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1E533" w14:textId="51034D98" w:rsidR="00E230DC" w:rsidRPr="005A2B4B" w:rsidRDefault="00316B68" w:rsidP="001C757A">
      <w:pPr>
        <w:pStyle w:val="Title"/>
        <w:jc w:val="left"/>
        <w:rPr>
          <w:sz w:val="40"/>
          <w:szCs w:val="38"/>
        </w:rPr>
      </w:pPr>
      <w:r w:rsidRPr="005A2B4B">
        <w:rPr>
          <w:noProof/>
          <w:sz w:val="40"/>
          <w:szCs w:val="38"/>
          <w:lang w:val="en-NZ" w:eastAsia="en-NZ"/>
        </w:rPr>
        <w:drawing>
          <wp:anchor distT="0" distB="0" distL="114300" distR="114300" simplePos="0" relativeHeight="251644416" behindDoc="1" locked="0" layoutInCell="1" allowOverlap="1" wp14:anchorId="1AC39122" wp14:editId="0E8E8EF9">
            <wp:simplePos x="0" y="0"/>
            <wp:positionH relativeFrom="page">
              <wp:posOffset>255905</wp:posOffset>
            </wp:positionH>
            <wp:positionV relativeFrom="page">
              <wp:posOffset>723900</wp:posOffset>
            </wp:positionV>
            <wp:extent cx="7041600" cy="87120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r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6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8A7" w:rsidRPr="005A2B4B">
        <w:rPr>
          <w:noProof/>
          <w:sz w:val="40"/>
          <w:szCs w:val="38"/>
          <w:lang w:val="en-NZ" w:eastAsia="en-NZ"/>
        </w:rPr>
        <w:t>Allied health d</w:t>
      </w:r>
      <w:r w:rsidR="004D674E" w:rsidRPr="005A2B4B">
        <w:rPr>
          <w:noProof/>
          <w:sz w:val="40"/>
          <w:szCs w:val="38"/>
          <w:lang w:val="en-NZ" w:eastAsia="en-NZ"/>
        </w:rPr>
        <w:t xml:space="preserve">ata </w:t>
      </w:r>
      <w:r w:rsidR="00B268A7" w:rsidRPr="005A2B4B">
        <w:rPr>
          <w:noProof/>
          <w:sz w:val="40"/>
          <w:szCs w:val="38"/>
          <w:lang w:val="en-NZ" w:eastAsia="en-NZ"/>
        </w:rPr>
        <w:t>q</w:t>
      </w:r>
      <w:r w:rsidR="004D674E" w:rsidRPr="005A2B4B">
        <w:rPr>
          <w:noProof/>
          <w:sz w:val="40"/>
          <w:szCs w:val="38"/>
          <w:lang w:val="en-NZ" w:eastAsia="en-NZ"/>
        </w:rPr>
        <w:t xml:space="preserve">uality </w:t>
      </w:r>
      <w:r w:rsidR="00B268A7" w:rsidRPr="005A2B4B">
        <w:rPr>
          <w:noProof/>
          <w:sz w:val="40"/>
          <w:szCs w:val="38"/>
          <w:lang w:val="en-NZ" w:eastAsia="en-NZ"/>
        </w:rPr>
        <w:t>g</w:t>
      </w:r>
      <w:r w:rsidR="004D674E" w:rsidRPr="005A2B4B">
        <w:rPr>
          <w:noProof/>
          <w:sz w:val="40"/>
          <w:szCs w:val="38"/>
          <w:lang w:val="en-NZ" w:eastAsia="en-NZ"/>
        </w:rPr>
        <w:t>roup</w:t>
      </w:r>
      <w:r w:rsidR="004E1D40" w:rsidRPr="005A2B4B">
        <w:rPr>
          <w:noProof/>
          <w:sz w:val="40"/>
          <w:szCs w:val="38"/>
          <w:lang w:val="en-NZ" w:eastAsia="en-NZ"/>
        </w:rPr>
        <w:t xml:space="preserve"> </w:t>
      </w:r>
      <w:r w:rsidR="00B268A7" w:rsidRPr="005A2B4B">
        <w:rPr>
          <w:sz w:val="40"/>
          <w:szCs w:val="38"/>
        </w:rPr>
        <w:t>t</w:t>
      </w:r>
      <w:r w:rsidR="00BC3777" w:rsidRPr="005A2B4B">
        <w:rPr>
          <w:sz w:val="40"/>
          <w:szCs w:val="38"/>
        </w:rPr>
        <w:t xml:space="preserve">erms of </w:t>
      </w:r>
      <w:r w:rsidR="00B268A7" w:rsidRPr="005A2B4B">
        <w:rPr>
          <w:sz w:val="40"/>
          <w:szCs w:val="38"/>
        </w:rPr>
        <w:t>r</w:t>
      </w:r>
      <w:r w:rsidR="00BC3777" w:rsidRPr="005A2B4B">
        <w:rPr>
          <w:sz w:val="40"/>
          <w:szCs w:val="38"/>
        </w:rPr>
        <w:t>eference</w:t>
      </w:r>
    </w:p>
    <w:p w14:paraId="3382A327" w14:textId="77777777" w:rsidR="00E230DC" w:rsidRDefault="0006522F" w:rsidP="00E230DC">
      <w:pPr>
        <w:pStyle w:val="Heading1"/>
      </w:pPr>
      <w:r>
        <w:t>Purpose</w:t>
      </w:r>
    </w:p>
    <w:p w14:paraId="793A880C" w14:textId="3F296817" w:rsidR="00196175" w:rsidRDefault="07152E76" w:rsidP="004E1D40">
      <w:pPr>
        <w:spacing w:before="200" w:after="200"/>
      </w:pPr>
      <w:r>
        <w:t>The allied health Data Quality Group is an informatics group</w:t>
      </w:r>
      <w:r w:rsidR="00196175">
        <w:t>. It</w:t>
      </w:r>
      <w:r>
        <w:t xml:space="preserve"> monitors and improves care capacity and demand management </w:t>
      </w:r>
      <w:r w:rsidR="00196175">
        <w:t>by</w:t>
      </w:r>
      <w:r>
        <w:t xml:space="preserve"> utilisation of the </w:t>
      </w:r>
      <w:r w:rsidR="00643ED7">
        <w:t>Core Data Set</w:t>
      </w:r>
      <w:r w:rsidR="00156D50">
        <w:t xml:space="preserve"> (CDS)</w:t>
      </w:r>
      <w:r w:rsidR="00196175">
        <w:t xml:space="preserve">. </w:t>
      </w:r>
      <w:r w:rsidR="00196175" w:rsidRPr="00652A31">
        <w:rPr>
          <w:highlight w:val="yellow"/>
        </w:rPr>
        <w:t>The group can choose to use</w:t>
      </w:r>
      <w:r w:rsidRPr="00652A31">
        <w:rPr>
          <w:highlight w:val="yellow"/>
        </w:rPr>
        <w:t xml:space="preserve"> any other data </w:t>
      </w:r>
      <w:r w:rsidR="00196175" w:rsidRPr="00652A31">
        <w:rPr>
          <w:highlight w:val="yellow"/>
        </w:rPr>
        <w:t xml:space="preserve">too if </w:t>
      </w:r>
      <w:commentRangeStart w:id="0"/>
      <w:r w:rsidR="00196175" w:rsidRPr="00652A31">
        <w:rPr>
          <w:highlight w:val="yellow"/>
        </w:rPr>
        <w:t>needed</w:t>
      </w:r>
      <w:commentRangeEnd w:id="0"/>
      <w:r w:rsidR="00652A31">
        <w:rPr>
          <w:rStyle w:val="CommentReference"/>
        </w:rPr>
        <w:commentReference w:id="0"/>
      </w:r>
      <w:r w:rsidR="00196175" w:rsidRPr="00652A31">
        <w:rPr>
          <w:highlight w:val="yellow"/>
        </w:rPr>
        <w:t>.</w:t>
      </w:r>
    </w:p>
    <w:p w14:paraId="67BF060F" w14:textId="487369B8" w:rsidR="004E1D40" w:rsidRDefault="00196175" w:rsidP="004E1D40">
      <w:pPr>
        <w:spacing w:before="200" w:after="200"/>
      </w:pPr>
      <w:r>
        <w:t>T</w:t>
      </w:r>
      <w:r w:rsidR="07152E76">
        <w:t>his is achieved through:</w:t>
      </w:r>
    </w:p>
    <w:p w14:paraId="0764D38B" w14:textId="6D6F84BF" w:rsidR="005A2B4B" w:rsidRDefault="004E1D40" w:rsidP="004E1D40">
      <w:pPr>
        <w:pStyle w:val="ListParagraph"/>
        <w:numPr>
          <w:ilvl w:val="0"/>
          <w:numId w:val="18"/>
        </w:numPr>
        <w:spacing w:before="200" w:after="200"/>
      </w:pPr>
      <w:r>
        <w:t>The d</w:t>
      </w:r>
      <w:r w:rsidR="00D00F4B">
        <w:t>evelopment</w:t>
      </w:r>
      <w:r>
        <w:t xml:space="preserve"> and </w:t>
      </w:r>
      <w:r w:rsidR="00D00F4B">
        <w:t>implementation of a data quality framework</w:t>
      </w:r>
      <w:r w:rsidR="006843C4">
        <w:t xml:space="preserve"> (see Appendix 1 data quality guideline)</w:t>
      </w:r>
      <w:r>
        <w:t xml:space="preserve">. </w:t>
      </w:r>
      <w:r w:rsidR="009635F4">
        <w:t xml:space="preserve"> </w:t>
      </w:r>
      <w:r>
        <w:t xml:space="preserve">This framework </w:t>
      </w:r>
      <w:r w:rsidR="006843C4">
        <w:t xml:space="preserve">should </w:t>
      </w:r>
      <w:r>
        <w:t>include</w:t>
      </w:r>
      <w:r w:rsidR="005A2B4B">
        <w:t>:</w:t>
      </w:r>
    </w:p>
    <w:p w14:paraId="491131CB" w14:textId="69451AEE" w:rsidR="005A2B4B" w:rsidRDefault="00C122B6" w:rsidP="005A2B4B">
      <w:pPr>
        <w:pStyle w:val="ListParagraph"/>
        <w:numPr>
          <w:ilvl w:val="0"/>
          <w:numId w:val="19"/>
        </w:numPr>
        <w:spacing w:before="200" w:after="200"/>
      </w:pPr>
      <w:r>
        <w:t>Internal p</w:t>
      </w:r>
      <w:r w:rsidR="005A2B4B">
        <w:t xml:space="preserve">rocesses </w:t>
      </w:r>
      <w:r w:rsidR="004E1D40">
        <w:t>that</w:t>
      </w:r>
      <w:r w:rsidR="00D00F4B">
        <w:t xml:space="preserve"> promote data integrity and quality control</w:t>
      </w:r>
      <w:r w:rsidR="004E1D40">
        <w:t xml:space="preserve">. </w:t>
      </w:r>
    </w:p>
    <w:p w14:paraId="26471E6C" w14:textId="1897AE1D" w:rsidR="004E1D40" w:rsidRDefault="00C122B6" w:rsidP="005A2B4B">
      <w:pPr>
        <w:pStyle w:val="ListParagraph"/>
        <w:numPr>
          <w:ilvl w:val="0"/>
          <w:numId w:val="19"/>
        </w:numPr>
        <w:spacing w:before="200" w:after="200"/>
      </w:pPr>
      <w:r>
        <w:t>Documented</w:t>
      </w:r>
      <w:r w:rsidR="004E1D40">
        <w:t xml:space="preserve"> key performance indicators for the various roles involved in data collection </w:t>
      </w:r>
      <w:r>
        <w:t>&amp; quality</w:t>
      </w:r>
      <w:r w:rsidR="009635F4">
        <w:t>.</w:t>
      </w:r>
    </w:p>
    <w:p w14:paraId="030505E9" w14:textId="285BE7E5" w:rsidR="005A2B4B" w:rsidRDefault="005A2B4B" w:rsidP="005A2B4B">
      <w:pPr>
        <w:pStyle w:val="ListParagraph"/>
        <w:numPr>
          <w:ilvl w:val="0"/>
          <w:numId w:val="19"/>
        </w:numPr>
        <w:spacing w:before="200" w:after="200"/>
      </w:pPr>
      <w:r>
        <w:t xml:space="preserve">A process to evaluate data </w:t>
      </w:r>
      <w:commentRangeStart w:id="1"/>
      <w:r>
        <w:t>completeness</w:t>
      </w:r>
      <w:commentRangeEnd w:id="1"/>
      <w:r w:rsidR="00196175">
        <w:rPr>
          <w:rStyle w:val="CommentReference"/>
        </w:rPr>
        <w:commentReference w:id="1"/>
      </w:r>
      <w:r>
        <w:t xml:space="preserve">. </w:t>
      </w:r>
      <w:r w:rsidR="00643ED7">
        <w:t xml:space="preserve"> </w:t>
      </w:r>
      <w:r>
        <w:t>Within the CCDM programme this is defined as ‘recorded clinical and non-clinical time is within 15% margin of contracted FTE’.</w:t>
      </w:r>
    </w:p>
    <w:p w14:paraId="761189F1" w14:textId="5F8115C4" w:rsidR="005022DF" w:rsidRPr="00652A31" w:rsidRDefault="00C122B6" w:rsidP="00D4546D">
      <w:pPr>
        <w:pStyle w:val="ListParagraph"/>
        <w:numPr>
          <w:ilvl w:val="0"/>
          <w:numId w:val="18"/>
        </w:numPr>
        <w:spacing w:before="200" w:after="200"/>
        <w:rPr>
          <w:highlight w:val="yellow"/>
        </w:rPr>
      </w:pPr>
      <w:r>
        <w:t>M</w:t>
      </w:r>
      <w:r w:rsidR="005022DF">
        <w:t xml:space="preserve">onthly review of </w:t>
      </w:r>
      <w:commentRangeStart w:id="2"/>
      <w:r w:rsidR="005022DF" w:rsidRPr="00652A31">
        <w:rPr>
          <w:highlight w:val="yellow"/>
        </w:rPr>
        <w:t>sentinel</w:t>
      </w:r>
      <w:commentRangeEnd w:id="2"/>
      <w:r w:rsidR="00652A31">
        <w:rPr>
          <w:rStyle w:val="CommentReference"/>
        </w:rPr>
        <w:commentReference w:id="2"/>
      </w:r>
      <w:r w:rsidR="005022DF">
        <w:t xml:space="preserve"> </w:t>
      </w:r>
      <w:r w:rsidR="00643ED7">
        <w:t>CDS</w:t>
      </w:r>
      <w:r w:rsidR="005022DF">
        <w:t xml:space="preserve"> metrics for </w:t>
      </w:r>
      <w:r w:rsidR="004E1D40">
        <w:t xml:space="preserve">evaluating the </w:t>
      </w:r>
      <w:r w:rsidR="004E1D40" w:rsidRPr="00652A31">
        <w:rPr>
          <w:highlight w:val="yellow"/>
        </w:rPr>
        <w:t>effectiveness of care capacity demand management</w:t>
      </w:r>
      <w:r w:rsidR="009635F4" w:rsidRPr="00652A31">
        <w:rPr>
          <w:highlight w:val="yellow"/>
        </w:rPr>
        <w:t>.</w:t>
      </w:r>
    </w:p>
    <w:p w14:paraId="2A823788" w14:textId="3170ACC6" w:rsidR="00D00F4B" w:rsidRDefault="005A2B4B" w:rsidP="00D4546D">
      <w:pPr>
        <w:pStyle w:val="ListParagraph"/>
        <w:numPr>
          <w:ilvl w:val="0"/>
          <w:numId w:val="18"/>
        </w:numPr>
        <w:spacing w:before="200" w:after="200"/>
      </w:pPr>
      <w:r>
        <w:t>M</w:t>
      </w:r>
      <w:r w:rsidR="004E1D40">
        <w:t xml:space="preserve">onthly </w:t>
      </w:r>
      <w:r>
        <w:t xml:space="preserve">reporting </w:t>
      </w:r>
      <w:r w:rsidR="004E1D40">
        <w:t xml:space="preserve">to the CCDM council on any issues /risks/ successes identified through </w:t>
      </w:r>
      <w:r w:rsidR="00643ED7">
        <w:t>CDS</w:t>
      </w:r>
      <w:r w:rsidR="004E1D40">
        <w:t xml:space="preserve"> analysis.</w:t>
      </w:r>
    </w:p>
    <w:p w14:paraId="14F8489B" w14:textId="67DFBEA1" w:rsidR="00C122B6" w:rsidRDefault="00C122B6" w:rsidP="00D4546D">
      <w:pPr>
        <w:pStyle w:val="ListParagraph"/>
        <w:numPr>
          <w:ilvl w:val="0"/>
          <w:numId w:val="18"/>
        </w:numPr>
        <w:spacing w:before="200" w:after="200"/>
      </w:pPr>
      <w:r>
        <w:t>Developing and/</w:t>
      </w:r>
      <w:r w:rsidR="009635F4">
        <w:t xml:space="preserve"> </w:t>
      </w:r>
      <w:r>
        <w:t>or supporting existing structures for allied health teams/</w:t>
      </w:r>
      <w:r w:rsidR="009635F4">
        <w:t xml:space="preserve"> </w:t>
      </w:r>
      <w:r>
        <w:t>services to use their own data for quality improvement activities.</w:t>
      </w:r>
    </w:p>
    <w:p w14:paraId="74EB2B4A" w14:textId="1D7C4204" w:rsidR="0006522F" w:rsidRDefault="0006522F" w:rsidP="0006522F">
      <w:pPr>
        <w:pStyle w:val="Heading1"/>
      </w:pPr>
      <w:r>
        <w:t xml:space="preserve">Reporting </w:t>
      </w:r>
      <w:r w:rsidR="00DA5158">
        <w:t>s</w:t>
      </w:r>
      <w:r>
        <w:t>tructure</w:t>
      </w:r>
    </w:p>
    <w:p w14:paraId="27BB29D1" w14:textId="3642F249" w:rsidR="005022DF" w:rsidRDefault="005022DF" w:rsidP="001C757A">
      <w:r>
        <w:t xml:space="preserve">There are two options for the structure of the Data Quality Group. </w:t>
      </w:r>
      <w:r w:rsidR="009635F4">
        <w:t xml:space="preserve"> </w:t>
      </w:r>
      <w:del w:id="3" w:author="Lynda Wheeler" w:date="2021-11-08T14:04:00Z">
        <w:r w:rsidDel="00EB012A">
          <w:delText xml:space="preserve">Where sensible to do so, the Terms of Reference and functionality of the Data Quality Group </w:delText>
        </w:r>
        <w:r w:rsidR="004E1D40" w:rsidDel="00EB012A">
          <w:delText xml:space="preserve">can </w:delText>
        </w:r>
        <w:r w:rsidDel="00EB012A">
          <w:delText xml:space="preserve">be integrated into the Allied Health Working Group. </w:delText>
        </w:r>
      </w:del>
    </w:p>
    <w:p w14:paraId="75C01C0B" w14:textId="77777777" w:rsidR="009635F4" w:rsidRPr="009635F4" w:rsidRDefault="009635F4" w:rsidP="001C757A">
      <w:pPr>
        <w:rPr>
          <w:sz w:val="12"/>
          <w:szCs w:val="12"/>
        </w:rPr>
      </w:pPr>
    </w:p>
    <w:p w14:paraId="7C0F76AB" w14:textId="29037B47" w:rsidR="00D4546D" w:rsidRDefault="00D4546D" w:rsidP="00D4546D">
      <w:r>
        <w:t xml:space="preserve">Example </w:t>
      </w:r>
      <w:r w:rsidR="003D5709">
        <w:t>(a)</w:t>
      </w:r>
      <w:r>
        <w:t>: Data Quality Group reports to the Directorate / Service</w:t>
      </w:r>
      <w:r w:rsidR="00D70D01" w:rsidRPr="00D4546D">
        <w:rPr>
          <w:noProof/>
          <w:lang w:val="en-NZ" w:eastAsia="en-NZ"/>
        </w:rPr>
        <w:drawing>
          <wp:anchor distT="0" distB="0" distL="114300" distR="114300" simplePos="0" relativeHeight="251652608" behindDoc="0" locked="0" layoutInCell="1" allowOverlap="1" wp14:anchorId="5E90625D" wp14:editId="22E79856">
            <wp:simplePos x="0" y="0"/>
            <wp:positionH relativeFrom="margin">
              <wp:align>right</wp:align>
            </wp:positionH>
            <wp:positionV relativeFrom="paragraph">
              <wp:posOffset>416560</wp:posOffset>
            </wp:positionV>
            <wp:extent cx="5972175" cy="2724150"/>
            <wp:effectExtent l="0" t="0" r="9525" b="0"/>
            <wp:wrapSquare wrapText="bothSides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6F4">
        <w:t xml:space="preserve"> &amp; Council </w:t>
      </w:r>
    </w:p>
    <w:p w14:paraId="0CE6065E" w14:textId="43CF101B" w:rsidR="000266A1" w:rsidRPr="004E1D40" w:rsidRDefault="00652A31" w:rsidP="00FB7A68">
      <w:pPr>
        <w:pStyle w:val="Heading1"/>
        <w:rPr>
          <w:sz w:val="22"/>
          <w:szCs w:val="22"/>
        </w:rPr>
      </w:pPr>
      <w:r>
        <w:rPr>
          <w:noProof/>
          <w:lang w:val="en-NZ" w:eastAsia="en-NZ"/>
        </w:rPr>
        <w:lastRenderedPageBreak/>
        <w:drawing>
          <wp:anchor distT="0" distB="0" distL="114300" distR="114300" simplePos="0" relativeHeight="251664384" behindDoc="0" locked="0" layoutInCell="1" allowOverlap="1" wp14:anchorId="65C12E57" wp14:editId="4E7A8FCE">
            <wp:simplePos x="0" y="0"/>
            <wp:positionH relativeFrom="margin">
              <wp:posOffset>-123825</wp:posOffset>
            </wp:positionH>
            <wp:positionV relativeFrom="paragraph">
              <wp:posOffset>3426460</wp:posOffset>
            </wp:positionV>
            <wp:extent cx="5972175" cy="2552700"/>
            <wp:effectExtent l="0" t="0" r="0" b="3810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C76" w:rsidRPr="00061C76">
        <w:rPr>
          <w:color w:val="auto"/>
          <w:sz w:val="22"/>
          <w:szCs w:val="22"/>
        </w:rPr>
        <w:t xml:space="preserve">Example </w:t>
      </w:r>
      <w:r w:rsidR="003D5709">
        <w:rPr>
          <w:color w:val="auto"/>
          <w:sz w:val="22"/>
          <w:szCs w:val="22"/>
        </w:rPr>
        <w:t>(b)</w:t>
      </w:r>
      <w:r w:rsidR="00D4546D">
        <w:rPr>
          <w:color w:val="auto"/>
          <w:sz w:val="22"/>
          <w:szCs w:val="22"/>
        </w:rPr>
        <w:t xml:space="preserve">: The purpose and function </w:t>
      </w:r>
      <w:r w:rsidR="004E1D40">
        <w:rPr>
          <w:color w:val="auto"/>
          <w:sz w:val="22"/>
          <w:szCs w:val="22"/>
        </w:rPr>
        <w:t xml:space="preserve">of </w:t>
      </w:r>
      <w:r w:rsidR="004E1D40" w:rsidRPr="00061C76">
        <w:rPr>
          <w:color w:val="auto"/>
          <w:sz w:val="22"/>
          <w:szCs w:val="22"/>
        </w:rPr>
        <w:t>the</w:t>
      </w:r>
      <w:r w:rsidR="00D4546D">
        <w:rPr>
          <w:color w:val="auto"/>
          <w:sz w:val="22"/>
          <w:szCs w:val="22"/>
        </w:rPr>
        <w:t xml:space="preserve"> </w:t>
      </w:r>
      <w:r w:rsidR="00061C76" w:rsidRPr="00061C76">
        <w:rPr>
          <w:color w:val="auto"/>
          <w:sz w:val="22"/>
          <w:szCs w:val="22"/>
        </w:rPr>
        <w:t>Data Quality Group</w:t>
      </w:r>
      <w:r w:rsidR="00D4546D">
        <w:rPr>
          <w:color w:val="auto"/>
          <w:sz w:val="22"/>
          <w:szCs w:val="22"/>
        </w:rPr>
        <w:t xml:space="preserve"> i</w:t>
      </w:r>
      <w:r w:rsidR="005F16F4">
        <w:rPr>
          <w:color w:val="auto"/>
          <w:sz w:val="22"/>
          <w:szCs w:val="22"/>
        </w:rPr>
        <w:t>s</w:t>
      </w:r>
      <w:r w:rsidR="00D4546D">
        <w:rPr>
          <w:color w:val="auto"/>
          <w:sz w:val="22"/>
          <w:szCs w:val="22"/>
        </w:rPr>
        <w:t xml:space="preserve"> part of the</w:t>
      </w:r>
      <w:r w:rsidR="00061C76">
        <w:rPr>
          <w:color w:val="auto"/>
          <w:sz w:val="22"/>
          <w:szCs w:val="22"/>
        </w:rPr>
        <w:t xml:space="preserve"> </w:t>
      </w:r>
      <w:r w:rsidR="00D4546D">
        <w:rPr>
          <w:color w:val="auto"/>
          <w:sz w:val="22"/>
          <w:szCs w:val="22"/>
        </w:rPr>
        <w:t>A</w:t>
      </w:r>
      <w:r w:rsidR="00061C76">
        <w:rPr>
          <w:color w:val="auto"/>
          <w:sz w:val="22"/>
          <w:szCs w:val="22"/>
        </w:rPr>
        <w:t xml:space="preserve">llied </w:t>
      </w:r>
      <w:r w:rsidR="00D4546D">
        <w:rPr>
          <w:color w:val="auto"/>
          <w:sz w:val="22"/>
          <w:szCs w:val="22"/>
        </w:rPr>
        <w:t>H</w:t>
      </w:r>
      <w:r w:rsidR="00061C76">
        <w:rPr>
          <w:color w:val="auto"/>
          <w:sz w:val="22"/>
          <w:szCs w:val="22"/>
        </w:rPr>
        <w:t xml:space="preserve">ealth </w:t>
      </w:r>
      <w:r w:rsidR="00D4546D">
        <w:rPr>
          <w:color w:val="auto"/>
          <w:sz w:val="22"/>
          <w:szCs w:val="22"/>
        </w:rPr>
        <w:t>W</w:t>
      </w:r>
      <w:r w:rsidR="00061C76">
        <w:rPr>
          <w:color w:val="auto"/>
          <w:sz w:val="22"/>
          <w:szCs w:val="22"/>
        </w:rPr>
        <w:t xml:space="preserve">orking </w:t>
      </w:r>
      <w:r w:rsidR="00D4546D">
        <w:rPr>
          <w:color w:val="auto"/>
          <w:sz w:val="22"/>
          <w:szCs w:val="22"/>
        </w:rPr>
        <w:t>G</w:t>
      </w:r>
      <w:r w:rsidR="00061C76">
        <w:rPr>
          <w:color w:val="auto"/>
          <w:sz w:val="22"/>
          <w:szCs w:val="22"/>
        </w:rPr>
        <w:t>roup</w:t>
      </w:r>
      <w:r w:rsidR="00061C76" w:rsidRPr="00061C76">
        <w:rPr>
          <w:noProof/>
          <w:color w:val="auto"/>
          <w:sz w:val="22"/>
          <w:szCs w:val="22"/>
          <w:lang w:val="en-NZ" w:eastAsia="en-NZ"/>
        </w:rPr>
        <w:t xml:space="preserve"> </w:t>
      </w:r>
      <w:r w:rsidR="005F16F4">
        <w:rPr>
          <w:noProof/>
          <w:color w:val="auto"/>
          <w:sz w:val="22"/>
          <w:szCs w:val="22"/>
          <w:lang w:val="en-NZ" w:eastAsia="en-NZ"/>
        </w:rPr>
        <w:t>&amp; Council</w:t>
      </w:r>
    </w:p>
    <w:p w14:paraId="6D75659E" w14:textId="6F9F0D53" w:rsidR="004E1D40" w:rsidRDefault="004E1D40" w:rsidP="00FB7A68">
      <w:pPr>
        <w:pStyle w:val="Heading1"/>
      </w:pPr>
    </w:p>
    <w:p w14:paraId="5C035741" w14:textId="306C7A3D" w:rsidR="0006522F" w:rsidRPr="00FB7A68" w:rsidRDefault="0006522F" w:rsidP="00FB7A68">
      <w:pPr>
        <w:pStyle w:val="Heading1"/>
      </w:pPr>
      <w:r w:rsidRPr="00FB7A68">
        <w:t xml:space="preserve">Key </w:t>
      </w:r>
      <w:r w:rsidR="00DA5158" w:rsidRPr="00FB7A68">
        <w:t>t</w:t>
      </w:r>
      <w:r w:rsidRPr="00FB7A68">
        <w:t>asks/</w:t>
      </w:r>
      <w:r w:rsidR="00DA5158" w:rsidRPr="00FB7A68">
        <w:t>r</w:t>
      </w:r>
      <w:r w:rsidRPr="00FB7A68">
        <w:t>ole</w:t>
      </w:r>
    </w:p>
    <w:p w14:paraId="07374E2E" w14:textId="0B56F72C" w:rsidR="0006522F" w:rsidRPr="0001748D" w:rsidRDefault="000C1903" w:rsidP="008F7CB9">
      <w:pPr>
        <w:pStyle w:val="Bullets"/>
        <w:ind w:left="1004" w:hanging="360"/>
      </w:pPr>
      <w:r w:rsidRPr="0001748D">
        <w:t>Develop a</w:t>
      </w:r>
      <w:r w:rsidR="000F4524" w:rsidRPr="0001748D">
        <w:t xml:space="preserve"> </w:t>
      </w:r>
      <w:r w:rsidR="00B268A7">
        <w:t>d</w:t>
      </w:r>
      <w:r w:rsidR="00F06931">
        <w:t xml:space="preserve">ata </w:t>
      </w:r>
      <w:r w:rsidR="00B268A7">
        <w:t>q</w:t>
      </w:r>
      <w:r w:rsidR="00F06931">
        <w:t xml:space="preserve">uality </w:t>
      </w:r>
      <w:r w:rsidRPr="0001748D">
        <w:t>work</w:t>
      </w:r>
      <w:r w:rsidR="00B268A7">
        <w:t xml:space="preserve"> </w:t>
      </w:r>
      <w:r w:rsidRPr="0001748D">
        <w:t xml:space="preserve">plan that is </w:t>
      </w:r>
      <w:r w:rsidR="0006522F" w:rsidRPr="0001748D">
        <w:t>consistent with DHB goals and priorities.</w:t>
      </w:r>
    </w:p>
    <w:p w14:paraId="5211A869" w14:textId="6F397FF7" w:rsidR="00EF4C4C" w:rsidRDefault="0006522F" w:rsidP="008F7CB9">
      <w:pPr>
        <w:pStyle w:val="Bullets"/>
        <w:ind w:left="1004" w:hanging="360"/>
      </w:pPr>
      <w:r>
        <w:t xml:space="preserve">Assign </w:t>
      </w:r>
      <w:r w:rsidR="000C1903">
        <w:t>role</w:t>
      </w:r>
      <w:r>
        <w:t>s, responsibilities and timelines for completing the work plan.</w:t>
      </w:r>
    </w:p>
    <w:p w14:paraId="3B091519" w14:textId="77777777" w:rsidR="005A2B4B" w:rsidRPr="0001748D" w:rsidRDefault="005A2B4B" w:rsidP="005A2B4B">
      <w:pPr>
        <w:pStyle w:val="Bullets"/>
        <w:ind w:left="1004" w:hanging="360"/>
      </w:pPr>
      <w:r w:rsidRPr="0001748D">
        <w:t>Ensure</w:t>
      </w:r>
      <w:r>
        <w:t xml:space="preserve"> work plan </w:t>
      </w:r>
      <w:r w:rsidRPr="0001748D">
        <w:t>activities</w:t>
      </w:r>
      <w:r w:rsidRPr="0001748D">
        <w:rPr>
          <w:shd w:val="clear" w:color="auto" w:fill="FFFFFF"/>
        </w:rPr>
        <w:t xml:space="preserve"> unfold in a logical, organised and efficient way.</w:t>
      </w:r>
    </w:p>
    <w:p w14:paraId="6393C2F6" w14:textId="6738BCFD" w:rsidR="0006522F" w:rsidRPr="00EB203E" w:rsidRDefault="005A2B4B" w:rsidP="008F7CB9">
      <w:pPr>
        <w:pStyle w:val="Bullets"/>
        <w:ind w:left="1004" w:hanging="360"/>
      </w:pPr>
      <w:r>
        <w:t xml:space="preserve">Monitor, </w:t>
      </w:r>
      <w:r w:rsidR="00FE4CAA">
        <w:t xml:space="preserve">evaluate </w:t>
      </w:r>
      <w:r>
        <w:t xml:space="preserve">and report on </w:t>
      </w:r>
      <w:r w:rsidR="0006522F" w:rsidRPr="00EB203E">
        <w:t xml:space="preserve">progress </w:t>
      </w:r>
      <w:r w:rsidR="0006522F">
        <w:t>against</w:t>
      </w:r>
      <w:r w:rsidR="00FE4CAA">
        <w:t xml:space="preserve"> the</w:t>
      </w:r>
      <w:r w:rsidR="0006522F" w:rsidRPr="00EB203E">
        <w:t xml:space="preserve"> </w:t>
      </w:r>
      <w:r w:rsidR="0006522F">
        <w:t>work plan</w:t>
      </w:r>
      <w:r w:rsidR="004626F8">
        <w:t>.</w:t>
      </w:r>
    </w:p>
    <w:p w14:paraId="759E6079" w14:textId="77777777" w:rsidR="004E1D40" w:rsidRPr="0001748D" w:rsidRDefault="004E1D40" w:rsidP="004E1D40">
      <w:pPr>
        <w:pStyle w:val="Bullets"/>
        <w:ind w:left="1004" w:hanging="360"/>
      </w:pPr>
      <w:r w:rsidRPr="0001748D">
        <w:t>Follow processes and practices that promote health union partnership.</w:t>
      </w:r>
    </w:p>
    <w:p w14:paraId="34648E6C" w14:textId="13669359" w:rsidR="00F06931" w:rsidRDefault="00F06931" w:rsidP="008F7CB9">
      <w:pPr>
        <w:pStyle w:val="Bullets"/>
        <w:ind w:left="1004" w:hanging="360"/>
      </w:pPr>
      <w:r>
        <w:t>Communicate with all staff on progress and highlight successes</w:t>
      </w:r>
      <w:r w:rsidR="00B268A7">
        <w:t>.</w:t>
      </w:r>
    </w:p>
    <w:p w14:paraId="6478B180" w14:textId="6600B905" w:rsidR="009E475F" w:rsidRDefault="009E475F" w:rsidP="008F7CB9">
      <w:pPr>
        <w:pStyle w:val="Bullets"/>
        <w:ind w:left="1004" w:hanging="360"/>
      </w:pPr>
      <w:r>
        <w:t>Escalate decisions to directorate/</w:t>
      </w:r>
      <w:r w:rsidR="009635F4">
        <w:t xml:space="preserve"> </w:t>
      </w:r>
      <w:r>
        <w:t>service group</w:t>
      </w:r>
      <w:r w:rsidR="007D1AFE">
        <w:t xml:space="preserve"> and subsequently council, </w:t>
      </w:r>
      <w:r>
        <w:t>when needed.</w:t>
      </w:r>
    </w:p>
    <w:p w14:paraId="5172A5FE" w14:textId="0A2031F6" w:rsidR="00D00F4B" w:rsidRDefault="005A2B4B" w:rsidP="005A2B4B">
      <w:pPr>
        <w:pStyle w:val="Bullets"/>
        <w:ind w:left="1004" w:hanging="360"/>
      </w:pPr>
      <w:r>
        <w:t>Support allied health teams/</w:t>
      </w:r>
      <w:r w:rsidR="009635F4">
        <w:t xml:space="preserve"> </w:t>
      </w:r>
      <w:r>
        <w:t>services to use their own data for quality improvement activities</w:t>
      </w:r>
      <w:r w:rsidR="003D5709">
        <w:t>.</w:t>
      </w:r>
    </w:p>
    <w:p w14:paraId="4A31EEB7" w14:textId="77777777" w:rsidR="00D00F4B" w:rsidRDefault="00D00F4B" w:rsidP="00D4546D">
      <w:pPr>
        <w:pStyle w:val="Bullets"/>
        <w:numPr>
          <w:ilvl w:val="0"/>
          <w:numId w:val="0"/>
        </w:numPr>
        <w:ind w:left="641" w:hanging="357"/>
      </w:pPr>
    </w:p>
    <w:p w14:paraId="0B51699D" w14:textId="77777777" w:rsidR="0006522F" w:rsidRDefault="0006522F" w:rsidP="0006522F">
      <w:pPr>
        <w:pStyle w:val="Heading1"/>
      </w:pPr>
      <w:r w:rsidRPr="00476789">
        <w:t>Membersh</w:t>
      </w:r>
      <w:r>
        <w:t xml:space="preserve">ip </w:t>
      </w:r>
    </w:p>
    <w:p w14:paraId="0FCFBFE7" w14:textId="2D2F5293" w:rsidR="00FE4CAA" w:rsidRPr="00FE4CAA" w:rsidRDefault="00FE4CAA" w:rsidP="00FE4CAA">
      <w:pPr>
        <w:pStyle w:val="Heading2"/>
      </w:pPr>
      <w:r>
        <w:t xml:space="preserve">Permanent </w:t>
      </w:r>
      <w:r w:rsidR="00DA5158">
        <w:t>m</w:t>
      </w:r>
      <w:r>
        <w:t>embers</w:t>
      </w:r>
    </w:p>
    <w:tbl>
      <w:tblPr>
        <w:tblStyle w:val="LightList-Accent6"/>
        <w:tblW w:w="0" w:type="auto"/>
        <w:tblBorders>
          <w:top w:val="single" w:sz="8" w:space="0" w:color="A79F53"/>
          <w:left w:val="single" w:sz="8" w:space="0" w:color="A79F53"/>
          <w:bottom w:val="single" w:sz="8" w:space="0" w:color="A79F53"/>
          <w:right w:val="single" w:sz="8" w:space="0" w:color="A79F53"/>
          <w:insideH w:val="single" w:sz="8" w:space="0" w:color="A79F53"/>
          <w:insideV w:val="single" w:sz="8" w:space="0" w:color="A79F53"/>
        </w:tblBorders>
        <w:tblLook w:val="04A0" w:firstRow="1" w:lastRow="0" w:firstColumn="1" w:lastColumn="0" w:noHBand="0" w:noVBand="1"/>
      </w:tblPr>
      <w:tblGrid>
        <w:gridCol w:w="3251"/>
        <w:gridCol w:w="5749"/>
      </w:tblGrid>
      <w:tr w:rsidR="0006522F" w14:paraId="4570465C" w14:textId="77777777" w:rsidTr="00EF4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shd w:val="clear" w:color="auto" w:fill="A79F53"/>
          </w:tcPr>
          <w:p w14:paraId="4D4D674E" w14:textId="5F06D4D7" w:rsidR="0006522F" w:rsidRDefault="0006522F" w:rsidP="00DA5158">
            <w:r>
              <w:t>Name/</w:t>
            </w:r>
            <w:r w:rsidR="00A21377">
              <w:t xml:space="preserve"> </w:t>
            </w:r>
            <w:r w:rsidR="00DA5158">
              <w:t>t</w:t>
            </w:r>
            <w:r>
              <w:t>itle</w:t>
            </w:r>
          </w:p>
        </w:tc>
        <w:tc>
          <w:tcPr>
            <w:tcW w:w="5749" w:type="dxa"/>
            <w:shd w:val="clear" w:color="auto" w:fill="A79F53"/>
          </w:tcPr>
          <w:p w14:paraId="2D80E8D0" w14:textId="1FFFC852" w:rsidR="0006522F" w:rsidRDefault="0006522F" w:rsidP="00DA51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Role in </w:t>
            </w:r>
            <w:r w:rsidR="0096039D">
              <w:t>group/ team</w:t>
            </w:r>
          </w:p>
        </w:tc>
      </w:tr>
      <w:tr w:rsidR="00FE4CAA" w14:paraId="3D200A63" w14:textId="77777777" w:rsidTr="00EF4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385782D" w14:textId="28C5C222" w:rsidR="00EF4C4C" w:rsidRPr="0030294A" w:rsidRDefault="00EF4C4C" w:rsidP="00E65C3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Designated </w:t>
            </w:r>
            <w:r w:rsidR="00F06931">
              <w:rPr>
                <w:b w:val="0"/>
              </w:rPr>
              <w:t>allied health manager/ professional leader</w:t>
            </w:r>
          </w:p>
        </w:tc>
        <w:tc>
          <w:tcPr>
            <w:tcW w:w="574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26022B4" w14:textId="1E4E2287" w:rsidR="00FE4CAA" w:rsidRDefault="00B93C41" w:rsidP="00DA515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="00FB7A68">
              <w:t>o-c</w:t>
            </w:r>
            <w:r>
              <w:t xml:space="preserve">hair the meeting. </w:t>
            </w:r>
            <w:r w:rsidR="009635F4">
              <w:t xml:space="preserve"> </w:t>
            </w:r>
            <w:r>
              <w:t>Provide leadership</w:t>
            </w:r>
            <w:r w:rsidR="005A2B4B">
              <w:t xml:space="preserve"> within group and across organisation on allied health informatics and CCDM.</w:t>
            </w:r>
          </w:p>
        </w:tc>
      </w:tr>
      <w:tr w:rsidR="00FE4CAA" w14:paraId="59FA4E98" w14:textId="77777777" w:rsidTr="00EF4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4A56556F" w14:textId="68127B9D" w:rsidR="00FB7A68" w:rsidRPr="00FB7A68" w:rsidRDefault="003D5709" w:rsidP="003A3B72">
            <w:pPr>
              <w:rPr>
                <w:b w:val="0"/>
              </w:rPr>
            </w:pPr>
            <w:r>
              <w:rPr>
                <w:b w:val="0"/>
              </w:rPr>
              <w:t>Health u</w:t>
            </w:r>
            <w:r w:rsidR="00E65C30">
              <w:rPr>
                <w:b w:val="0"/>
              </w:rPr>
              <w:t>nion representative</w:t>
            </w:r>
            <w:r w:rsidR="005A2B4B">
              <w:rPr>
                <w:b w:val="0"/>
              </w:rPr>
              <w:t xml:space="preserve"> (delegate)</w:t>
            </w:r>
          </w:p>
        </w:tc>
        <w:tc>
          <w:tcPr>
            <w:tcW w:w="5749" w:type="dxa"/>
          </w:tcPr>
          <w:p w14:paraId="6D185824" w14:textId="33A4138E" w:rsidR="00FE4CAA" w:rsidRDefault="00FB7A68" w:rsidP="00EF4C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Co-chair the meeting</w:t>
            </w:r>
            <w:r w:rsidR="00B93C41">
              <w:t xml:space="preserve">. </w:t>
            </w:r>
            <w:r w:rsidR="009635F4">
              <w:t xml:space="preserve"> </w:t>
            </w:r>
            <w:r w:rsidR="00B00E98">
              <w:t xml:space="preserve">Promote CCDM. </w:t>
            </w:r>
            <w:r w:rsidR="009635F4">
              <w:t xml:space="preserve"> </w:t>
            </w:r>
            <w:r w:rsidR="00B93C41">
              <w:t>Represent members, work in partnership</w:t>
            </w:r>
            <w:r w:rsidR="00EF4C4C">
              <w:t xml:space="preserve"> and </w:t>
            </w:r>
            <w:r w:rsidR="00B93C41">
              <w:t>advise on MECA entitlements</w:t>
            </w:r>
            <w:r>
              <w:t>.</w:t>
            </w:r>
          </w:p>
        </w:tc>
      </w:tr>
      <w:tr w:rsidR="00585AE4" w14:paraId="3ADC1E9D" w14:textId="77777777" w:rsidTr="00EF4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6E9151EE" w14:textId="06A1F3EC" w:rsidR="00585AE4" w:rsidRDefault="00585AE4" w:rsidP="00585A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DHB allied health managers/ </w:t>
            </w:r>
            <w:r w:rsidR="005E02D3">
              <w:rPr>
                <w:b w:val="0"/>
              </w:rPr>
              <w:t xml:space="preserve">professional </w:t>
            </w:r>
            <w:r>
              <w:rPr>
                <w:b w:val="0"/>
              </w:rPr>
              <w:t>leaders</w:t>
            </w:r>
          </w:p>
        </w:tc>
        <w:tc>
          <w:tcPr>
            <w:tcW w:w="5749" w:type="dxa"/>
          </w:tcPr>
          <w:p w14:paraId="580109A7" w14:textId="388F0906" w:rsidR="00585AE4" w:rsidRPr="00116FD8" w:rsidRDefault="00585AE4" w:rsidP="00585A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6FD8">
              <w:t xml:space="preserve">Provide </w:t>
            </w:r>
            <w:r w:rsidR="005A2B4B">
              <w:t xml:space="preserve">operational &amp; </w:t>
            </w:r>
            <w:r w:rsidRPr="00116FD8">
              <w:t>professional advice in line with service</w:t>
            </w:r>
            <w:r w:rsidR="005A2B4B">
              <w:t>/</w:t>
            </w:r>
            <w:r w:rsidR="009635F4">
              <w:t xml:space="preserve"> </w:t>
            </w:r>
            <w:r w:rsidR="005A2B4B">
              <w:t xml:space="preserve">DHB </w:t>
            </w:r>
            <w:r w:rsidRPr="00116FD8">
              <w:t xml:space="preserve">goals. </w:t>
            </w:r>
          </w:p>
        </w:tc>
      </w:tr>
      <w:tr w:rsidR="00585AE4" w14:paraId="1AC2E71C" w14:textId="77777777" w:rsidTr="00EF4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107EA763" w14:textId="62C29CD0" w:rsidR="00585AE4" w:rsidRDefault="00585AE4" w:rsidP="00585AE4">
            <w:pPr>
              <w:jc w:val="left"/>
              <w:rPr>
                <w:b w:val="0"/>
              </w:rPr>
            </w:pPr>
            <w:r>
              <w:rPr>
                <w:b w:val="0"/>
              </w:rPr>
              <w:t>Executive</w:t>
            </w:r>
            <w:r w:rsidR="001C757A">
              <w:rPr>
                <w:b w:val="0"/>
              </w:rPr>
              <w:t>/</w:t>
            </w:r>
            <w:r>
              <w:rPr>
                <w:b w:val="0"/>
              </w:rPr>
              <w:t xml:space="preserve"> </w:t>
            </w:r>
            <w:r w:rsidR="00B268A7">
              <w:rPr>
                <w:b w:val="0"/>
              </w:rPr>
              <w:t>d</w:t>
            </w:r>
            <w:r>
              <w:rPr>
                <w:b w:val="0"/>
              </w:rPr>
              <w:t>irector of allied health</w:t>
            </w:r>
          </w:p>
        </w:tc>
        <w:tc>
          <w:tcPr>
            <w:tcW w:w="5749" w:type="dxa"/>
          </w:tcPr>
          <w:p w14:paraId="65E84599" w14:textId="1B5550B1" w:rsidR="00585AE4" w:rsidRDefault="00B268A7" w:rsidP="00585A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Set strategic direction for allied health service in line with DHB goals and priorities. Seeks to address and remove any barriers. </w:t>
            </w:r>
            <w:r w:rsidR="005A2B4B">
              <w:t xml:space="preserve">Escalates issues identified through analysis of the </w:t>
            </w:r>
            <w:r w:rsidR="00643ED7">
              <w:t>CDS</w:t>
            </w:r>
            <w:r w:rsidR="005A2B4B">
              <w:t xml:space="preserve">. </w:t>
            </w:r>
          </w:p>
        </w:tc>
      </w:tr>
      <w:tr w:rsidR="00585AE4" w14:paraId="21AEB0CD" w14:textId="77777777" w:rsidTr="00EF4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333001AF" w14:textId="730428EB" w:rsidR="00585AE4" w:rsidRPr="005E02D3" w:rsidRDefault="005E02D3" w:rsidP="00585AE4">
            <w:pPr>
              <w:rPr>
                <w:b w:val="0"/>
                <w:iCs/>
              </w:rPr>
            </w:pPr>
            <w:r>
              <w:rPr>
                <w:b w:val="0"/>
                <w:iCs/>
              </w:rPr>
              <w:t>Data</w:t>
            </w:r>
            <w:r w:rsidR="00585AE4" w:rsidRPr="005E02D3">
              <w:rPr>
                <w:b w:val="0"/>
                <w:iCs/>
              </w:rPr>
              <w:t xml:space="preserve"> </w:t>
            </w:r>
            <w:r w:rsidR="00F06931">
              <w:rPr>
                <w:b w:val="0"/>
                <w:iCs/>
              </w:rPr>
              <w:t>c</w:t>
            </w:r>
            <w:r w:rsidR="00585AE4" w:rsidRPr="005E02D3">
              <w:rPr>
                <w:b w:val="0"/>
                <w:iCs/>
              </w:rPr>
              <w:t>hampion</w:t>
            </w:r>
            <w:r w:rsidR="00B268A7">
              <w:rPr>
                <w:b w:val="0"/>
                <w:iCs/>
              </w:rPr>
              <w:t>(</w:t>
            </w:r>
            <w:r w:rsidR="00585AE4" w:rsidRPr="005E02D3">
              <w:rPr>
                <w:b w:val="0"/>
                <w:iCs/>
              </w:rPr>
              <w:t>s</w:t>
            </w:r>
            <w:r w:rsidR="00B268A7">
              <w:rPr>
                <w:b w:val="0"/>
                <w:iCs/>
              </w:rPr>
              <w:t>)</w:t>
            </w:r>
          </w:p>
        </w:tc>
        <w:tc>
          <w:tcPr>
            <w:tcW w:w="5749" w:type="dxa"/>
          </w:tcPr>
          <w:p w14:paraId="53BD5690" w14:textId="69F2DEBA" w:rsidR="00585AE4" w:rsidRPr="000A5B3F" w:rsidRDefault="00B268A7" w:rsidP="00B2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Data champion for each allied health team. </w:t>
            </w:r>
          </w:p>
        </w:tc>
      </w:tr>
    </w:tbl>
    <w:p w14:paraId="13CC4D3E" w14:textId="77777777" w:rsidR="00B268A7" w:rsidRPr="00B268A7" w:rsidRDefault="00B268A7" w:rsidP="00B268A7"/>
    <w:p w14:paraId="298C073F" w14:textId="7443DB57" w:rsidR="00FE4CAA" w:rsidRDefault="00FE4CAA" w:rsidP="00FE4CAA">
      <w:pPr>
        <w:pStyle w:val="Heading2"/>
      </w:pPr>
      <w:r>
        <w:t xml:space="preserve">Co-opted </w:t>
      </w:r>
      <w:r w:rsidR="00DA5158">
        <w:t>m</w:t>
      </w:r>
      <w:r>
        <w:t>embers</w:t>
      </w:r>
    </w:p>
    <w:p w14:paraId="6A427F08" w14:textId="1FBC0A55" w:rsidR="00F06931" w:rsidRPr="00F06931" w:rsidRDefault="00F06931" w:rsidP="00BC387B">
      <w:r w:rsidRPr="000444A2">
        <w:t>Other</w:t>
      </w:r>
      <w:r w:rsidRPr="00EB203E">
        <w:t xml:space="preserve"> members may be co-opted to the </w:t>
      </w:r>
      <w:r>
        <w:t>working group</w:t>
      </w:r>
      <w:r w:rsidRPr="00EB203E">
        <w:rPr>
          <w:b/>
        </w:rPr>
        <w:t xml:space="preserve"> </w:t>
      </w:r>
      <w:r w:rsidRPr="00EB203E">
        <w:t>as and when required to provide expert advice</w:t>
      </w:r>
      <w:r>
        <w:t>. Membership will be reviewed annually.</w:t>
      </w:r>
    </w:p>
    <w:tbl>
      <w:tblPr>
        <w:tblStyle w:val="LightList-Accent6"/>
        <w:tblW w:w="0" w:type="auto"/>
        <w:tblBorders>
          <w:top w:val="single" w:sz="8" w:space="0" w:color="A79F53"/>
          <w:left w:val="single" w:sz="8" w:space="0" w:color="A79F53"/>
          <w:bottom w:val="single" w:sz="8" w:space="0" w:color="A79F53"/>
          <w:right w:val="single" w:sz="8" w:space="0" w:color="A79F53"/>
          <w:insideH w:val="single" w:sz="6" w:space="0" w:color="A79F53"/>
          <w:insideV w:val="single" w:sz="6" w:space="0" w:color="A79F53"/>
        </w:tblBorders>
        <w:tblLook w:val="04A0" w:firstRow="1" w:lastRow="0" w:firstColumn="1" w:lastColumn="0" w:noHBand="0" w:noVBand="1"/>
      </w:tblPr>
      <w:tblGrid>
        <w:gridCol w:w="3251"/>
        <w:gridCol w:w="5749"/>
      </w:tblGrid>
      <w:tr w:rsidR="00FE4CAA" w14:paraId="016F538F" w14:textId="77777777" w:rsidTr="07152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shd w:val="clear" w:color="auto" w:fill="A79F53"/>
          </w:tcPr>
          <w:p w14:paraId="61D0CCDF" w14:textId="2DE26B04" w:rsidR="00FE4CAA" w:rsidRPr="0030294A" w:rsidRDefault="00CD45E8" w:rsidP="00DA5158">
            <w:r>
              <w:t>Name/</w:t>
            </w:r>
            <w:r w:rsidR="00DA5158">
              <w:t>t</w:t>
            </w:r>
            <w:r>
              <w:t>itle</w:t>
            </w:r>
          </w:p>
        </w:tc>
        <w:tc>
          <w:tcPr>
            <w:tcW w:w="5749" w:type="dxa"/>
            <w:shd w:val="clear" w:color="auto" w:fill="A79F53"/>
          </w:tcPr>
          <w:p w14:paraId="2250663F" w14:textId="6F9B87A0" w:rsidR="00FE4CAA" w:rsidRDefault="00CD45E8" w:rsidP="003A3B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Role in </w:t>
            </w:r>
            <w:r w:rsidR="0096039D">
              <w:t>group/ team</w:t>
            </w:r>
          </w:p>
        </w:tc>
      </w:tr>
      <w:tr w:rsidR="00FE4CAA" w14:paraId="34EFF11D" w14:textId="77777777" w:rsidTr="07152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4828CAF0" w14:textId="242030EC" w:rsidR="00FE4CAA" w:rsidRPr="0030294A" w:rsidRDefault="00FE4CAA" w:rsidP="00DC4DD1">
            <w:pPr>
              <w:jc w:val="left"/>
              <w:rPr>
                <w:b w:val="0"/>
              </w:rPr>
            </w:pPr>
            <w:r w:rsidRPr="0030294A">
              <w:rPr>
                <w:b w:val="0"/>
              </w:rPr>
              <w:t>Service and/</w:t>
            </w:r>
            <w:r w:rsidR="00A21377">
              <w:rPr>
                <w:b w:val="0"/>
              </w:rPr>
              <w:t xml:space="preserve"> </w:t>
            </w:r>
            <w:r w:rsidRPr="0030294A">
              <w:rPr>
                <w:b w:val="0"/>
              </w:rPr>
              <w:t xml:space="preserve">or operations manager </w:t>
            </w:r>
          </w:p>
        </w:tc>
        <w:tc>
          <w:tcPr>
            <w:tcW w:w="5749" w:type="dxa"/>
          </w:tcPr>
          <w:p w14:paraId="5FFE2C22" w14:textId="4F083083" w:rsidR="00FE4CAA" w:rsidRDefault="007D1BCA" w:rsidP="00DA515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FE4CAA">
              <w:t>rovide service/directorate perspective</w:t>
            </w:r>
            <w:r>
              <w:t>. Link to DHB goals and priorities.</w:t>
            </w:r>
          </w:p>
        </w:tc>
      </w:tr>
      <w:tr w:rsidR="005E02D3" w14:paraId="5E31DC70" w14:textId="77777777" w:rsidTr="07152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7477327B" w14:textId="73E9B0E8" w:rsidR="005E02D3" w:rsidRPr="0030294A" w:rsidRDefault="005E02D3" w:rsidP="001C757A">
            <w:pPr>
              <w:jc w:val="left"/>
            </w:pPr>
            <w:r w:rsidRPr="005E02D3">
              <w:rPr>
                <w:b w:val="0"/>
                <w:iCs/>
              </w:rPr>
              <w:t xml:space="preserve">Data </w:t>
            </w:r>
            <w:r w:rsidR="00B268A7" w:rsidRPr="005E02D3">
              <w:rPr>
                <w:b w:val="0"/>
                <w:iCs/>
              </w:rPr>
              <w:t xml:space="preserve">collection </w:t>
            </w:r>
            <w:r w:rsidRPr="005E02D3">
              <w:rPr>
                <w:b w:val="0"/>
                <w:iCs/>
              </w:rPr>
              <w:t>system</w:t>
            </w:r>
            <w:r w:rsidR="00B268A7">
              <w:rPr>
                <w:b w:val="0"/>
                <w:iCs/>
              </w:rPr>
              <w:t>/tool</w:t>
            </w:r>
            <w:r w:rsidRPr="005E02D3">
              <w:rPr>
                <w:b w:val="0"/>
                <w:iCs/>
              </w:rPr>
              <w:t xml:space="preserve"> </w:t>
            </w:r>
            <w:r>
              <w:rPr>
                <w:b w:val="0"/>
                <w:iCs/>
              </w:rPr>
              <w:t>c</w:t>
            </w:r>
            <w:r w:rsidRPr="005E02D3">
              <w:rPr>
                <w:b w:val="0"/>
                <w:iCs/>
              </w:rPr>
              <w:t xml:space="preserve">oordinator </w:t>
            </w:r>
          </w:p>
        </w:tc>
        <w:tc>
          <w:tcPr>
            <w:tcW w:w="5749" w:type="dxa"/>
          </w:tcPr>
          <w:p w14:paraId="70077A4C" w14:textId="77777777" w:rsidR="00B164D8" w:rsidRDefault="005E02D3" w:rsidP="005E02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" w:author="Lynda Wheeler" w:date="2021-11-08T14:52:00Z"/>
              </w:rPr>
            </w:pPr>
            <w:r>
              <w:t>Support allied health with data collection</w:t>
            </w:r>
            <w:r w:rsidR="00C122B6">
              <w:t xml:space="preserve"> and analysis</w:t>
            </w:r>
            <w:r>
              <w:t>.</w:t>
            </w:r>
            <w:r w:rsidR="00C122B6">
              <w:t xml:space="preserve"> Supports</w:t>
            </w:r>
            <w:r>
              <w:t xml:space="preserve"> data accuracy and integrity</w:t>
            </w:r>
            <w:r w:rsidR="008F7CB9">
              <w:t xml:space="preserve">. </w:t>
            </w:r>
          </w:p>
          <w:p w14:paraId="1BD890A5" w14:textId="406B50CC" w:rsidR="005E02D3" w:rsidRPr="008F7CB9" w:rsidRDefault="008F7CB9" w:rsidP="005E02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32"/>
                <w:szCs w:val="32"/>
              </w:rPr>
            </w:pPr>
            <w:r>
              <w:t>Provide</w:t>
            </w:r>
            <w:r w:rsidR="00C122B6">
              <w:t>s</w:t>
            </w:r>
            <w:r>
              <w:t xml:space="preserve"> support and education to all staff as needed</w:t>
            </w:r>
            <w:r w:rsidR="003D5709">
              <w:t>.</w:t>
            </w:r>
          </w:p>
        </w:tc>
      </w:tr>
      <w:tr w:rsidR="005E02D3" w14:paraId="165843E7" w14:textId="77777777" w:rsidTr="07152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735EE1BC" w14:textId="786C4C93" w:rsidR="005E02D3" w:rsidRPr="0030294A" w:rsidRDefault="005E02D3" w:rsidP="005E02D3">
            <w:pPr>
              <w:rPr>
                <w:b w:val="0"/>
              </w:rPr>
            </w:pPr>
            <w:r w:rsidRPr="0030294A">
              <w:rPr>
                <w:b w:val="0"/>
              </w:rPr>
              <w:t xml:space="preserve">CCDM </w:t>
            </w:r>
            <w:r w:rsidR="008F7CB9">
              <w:rPr>
                <w:b w:val="0"/>
              </w:rPr>
              <w:t>s</w:t>
            </w:r>
            <w:r w:rsidRPr="0030294A">
              <w:rPr>
                <w:b w:val="0"/>
              </w:rPr>
              <w:t xml:space="preserve">ite </w:t>
            </w:r>
            <w:r w:rsidR="008F7CB9">
              <w:rPr>
                <w:b w:val="0"/>
              </w:rPr>
              <w:t>c</w:t>
            </w:r>
            <w:r w:rsidRPr="0030294A">
              <w:rPr>
                <w:b w:val="0"/>
              </w:rPr>
              <w:t xml:space="preserve">oordinator </w:t>
            </w:r>
          </w:p>
        </w:tc>
        <w:tc>
          <w:tcPr>
            <w:tcW w:w="5749" w:type="dxa"/>
          </w:tcPr>
          <w:p w14:paraId="11772C13" w14:textId="77777777" w:rsidR="00B164D8" w:rsidRDefault="005E02D3" w:rsidP="005E02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5" w:author="Lynda Wheeler" w:date="2021-11-08T14:52:00Z"/>
              </w:rPr>
            </w:pPr>
            <w:r>
              <w:t xml:space="preserve">Coordinate CCDM programme implementation. </w:t>
            </w:r>
          </w:p>
          <w:p w14:paraId="1A06EA53" w14:textId="69EBADCB" w:rsidR="005E02D3" w:rsidRDefault="005E02D3" w:rsidP="005E02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 CCDM education and support use of programme tools.</w:t>
            </w:r>
          </w:p>
        </w:tc>
      </w:tr>
      <w:tr w:rsidR="005E02D3" w14:paraId="676D51A9" w14:textId="77777777" w:rsidTr="07152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5331AEE9" w14:textId="00CB7E5C" w:rsidR="005E02D3" w:rsidRPr="0030294A" w:rsidRDefault="005E02D3" w:rsidP="008F7CB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SSHW Unit </w:t>
            </w:r>
            <w:r w:rsidR="008F7CB9">
              <w:rPr>
                <w:b w:val="0"/>
              </w:rPr>
              <w:t>p</w:t>
            </w:r>
            <w:r>
              <w:rPr>
                <w:b w:val="0"/>
              </w:rPr>
              <w:t xml:space="preserve">rogramme </w:t>
            </w:r>
            <w:r w:rsidR="008F7CB9">
              <w:rPr>
                <w:b w:val="0"/>
              </w:rPr>
              <w:t>c</w:t>
            </w:r>
            <w:r>
              <w:rPr>
                <w:b w:val="0"/>
              </w:rPr>
              <w:t>onsultant</w:t>
            </w:r>
          </w:p>
        </w:tc>
        <w:tc>
          <w:tcPr>
            <w:tcW w:w="5749" w:type="dxa"/>
          </w:tcPr>
          <w:p w14:paraId="3410111D" w14:textId="4997014A" w:rsidR="005E02D3" w:rsidRDefault="005E02D3" w:rsidP="005E02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 expertise on CCDM components and process and training as needed.</w:t>
            </w:r>
          </w:p>
        </w:tc>
      </w:tr>
      <w:tr w:rsidR="005E02D3" w14:paraId="2A1EAC4C" w14:textId="77777777" w:rsidTr="07152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3E4DE3E1" w14:textId="77777777" w:rsidR="005E02D3" w:rsidRPr="0030294A" w:rsidRDefault="005E02D3" w:rsidP="005E02D3">
            <w:pPr>
              <w:rPr>
                <w:b w:val="0"/>
              </w:rPr>
            </w:pPr>
            <w:r w:rsidRPr="0030294A">
              <w:rPr>
                <w:b w:val="0"/>
              </w:rPr>
              <w:t>Manager Communications</w:t>
            </w:r>
          </w:p>
        </w:tc>
        <w:tc>
          <w:tcPr>
            <w:tcW w:w="5749" w:type="dxa"/>
          </w:tcPr>
          <w:p w14:paraId="4D2BF339" w14:textId="0147AD49" w:rsidR="005E02D3" w:rsidRDefault="005E02D3" w:rsidP="005E02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Develop communications, </w:t>
            </w:r>
            <w:r w:rsidR="008F7CB9">
              <w:t xml:space="preserve">support group to develop and </w:t>
            </w:r>
            <w:r>
              <w:t>tailor key messages</w:t>
            </w:r>
            <w:r w:rsidR="003D5709">
              <w:t>.</w:t>
            </w:r>
          </w:p>
        </w:tc>
      </w:tr>
      <w:tr w:rsidR="005E02D3" w14:paraId="668160C7" w14:textId="77777777" w:rsidTr="07152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4B7F9E56" w14:textId="546C5F13" w:rsidR="005E02D3" w:rsidRPr="00DA5158" w:rsidRDefault="07152E76" w:rsidP="005E02D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Business Support/ Digital Enablement Manager</w:t>
            </w:r>
          </w:p>
        </w:tc>
        <w:tc>
          <w:tcPr>
            <w:tcW w:w="5749" w:type="dxa"/>
          </w:tcPr>
          <w:p w14:paraId="31D2BC21" w14:textId="416C72EF" w:rsidR="005E02D3" w:rsidRPr="00DA5158" w:rsidRDefault="005E02D3" w:rsidP="005E02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 allied health services to source, analy</w:t>
            </w:r>
            <w:r w:rsidR="008F7CB9">
              <w:t>s</w:t>
            </w:r>
            <w:r>
              <w:t>e and display data.</w:t>
            </w:r>
          </w:p>
        </w:tc>
      </w:tr>
      <w:tr w:rsidR="005E02D3" w14:paraId="3B8E3E0B" w14:textId="77777777" w:rsidTr="07152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5520A30F" w14:textId="3218AA2E" w:rsidR="005E02D3" w:rsidRDefault="005E02D3" w:rsidP="005E02D3">
            <w:r>
              <w:rPr>
                <w:b w:val="0"/>
              </w:rPr>
              <w:t xml:space="preserve">Quality </w:t>
            </w:r>
            <w:r w:rsidR="002F1145">
              <w:rPr>
                <w:b w:val="0"/>
              </w:rPr>
              <w:t xml:space="preserve">Improvement </w:t>
            </w:r>
            <w:r>
              <w:rPr>
                <w:b w:val="0"/>
              </w:rPr>
              <w:t xml:space="preserve">adviser </w:t>
            </w:r>
          </w:p>
        </w:tc>
        <w:tc>
          <w:tcPr>
            <w:tcW w:w="5749" w:type="dxa"/>
          </w:tcPr>
          <w:p w14:paraId="475CC2F7" w14:textId="77777777" w:rsidR="00B164D8" w:rsidRDefault="005E02D3" w:rsidP="005E02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" w:author="Lynda Wheeler" w:date="2021-11-08T14:52:00Z"/>
              </w:rPr>
            </w:pPr>
            <w:r>
              <w:t xml:space="preserve">Provide quality and improvement advice to ward/or directorate/service group. </w:t>
            </w:r>
          </w:p>
          <w:p w14:paraId="26BA0F94" w14:textId="77777777" w:rsidR="00B164D8" w:rsidRDefault="005E02D3" w:rsidP="005E02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" w:author="Lynda Wheeler" w:date="2021-11-08T14:53:00Z"/>
              </w:rPr>
            </w:pPr>
            <w:r>
              <w:t xml:space="preserve">Provide expertise on quality improvement processes. </w:t>
            </w:r>
          </w:p>
          <w:p w14:paraId="1FD400B3" w14:textId="77777777" w:rsidR="00B164D8" w:rsidRDefault="005E02D3" w:rsidP="005E02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" w:author="Lynda Wheeler" w:date="2021-11-08T14:53:00Z"/>
              </w:rPr>
            </w:pPr>
            <w:r>
              <w:t xml:space="preserve">Link to broader DHB quality improvement plans. </w:t>
            </w:r>
          </w:p>
          <w:p w14:paraId="601C5FA6" w14:textId="4AF47908" w:rsidR="005E02D3" w:rsidRDefault="005E02D3" w:rsidP="005E02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Promote CCDM within the organisation as a quality improvement framework.</w:t>
            </w:r>
          </w:p>
        </w:tc>
      </w:tr>
    </w:tbl>
    <w:p w14:paraId="1CCB582A" w14:textId="77777777" w:rsidR="0006522F" w:rsidRDefault="0006522F" w:rsidP="0006522F">
      <w:pPr>
        <w:pStyle w:val="Heading1"/>
      </w:pPr>
      <w:r>
        <w:t>Responsibilities</w:t>
      </w:r>
    </w:p>
    <w:p w14:paraId="6664622E" w14:textId="02A9E28D" w:rsidR="004D3E2D" w:rsidRDefault="004D3E2D" w:rsidP="004D3E2D">
      <w:pPr>
        <w:pStyle w:val="Bullets"/>
        <w:ind w:left="1004" w:hanging="360"/>
      </w:pPr>
      <w:r>
        <w:t xml:space="preserve">Group members are expected to </w:t>
      </w:r>
      <w:r w:rsidR="00B00E98">
        <w:t>be familiar with the CCDM programme</w:t>
      </w:r>
      <w:r w:rsidR="00C122B6">
        <w:t xml:space="preserve"> for allied health</w:t>
      </w:r>
    </w:p>
    <w:p w14:paraId="40020652" w14:textId="4A64F8AA" w:rsidR="0006522F" w:rsidRPr="00EB203E" w:rsidRDefault="0006522F" w:rsidP="0006522F">
      <w:pPr>
        <w:pStyle w:val="Bullets"/>
        <w:ind w:left="1004" w:hanging="360"/>
      </w:pPr>
      <w:r w:rsidRPr="00EB203E">
        <w:t xml:space="preserve">Group members are expected to attend and participate in all meetings. </w:t>
      </w:r>
    </w:p>
    <w:p w14:paraId="28B94112" w14:textId="1C2673E9" w:rsidR="0006522F" w:rsidRPr="00F91052" w:rsidRDefault="0006522F" w:rsidP="0006522F">
      <w:pPr>
        <w:pStyle w:val="Bullets"/>
        <w:ind w:left="1004" w:hanging="360"/>
      </w:pPr>
      <w:r w:rsidRPr="00F91052">
        <w:t xml:space="preserve">Abide by the </w:t>
      </w:r>
      <w:r w:rsidR="00585AE4">
        <w:t>collective decisions of the group</w:t>
      </w:r>
      <w:r w:rsidR="00F83253">
        <w:t xml:space="preserve"> and </w:t>
      </w:r>
      <w:r w:rsidR="008732A1">
        <w:t>CCDM</w:t>
      </w:r>
      <w:r w:rsidRPr="00F91052">
        <w:t xml:space="preserve"> </w:t>
      </w:r>
      <w:r w:rsidR="00DA5158">
        <w:t>c</w:t>
      </w:r>
      <w:r>
        <w:t>ouncil</w:t>
      </w:r>
      <w:r w:rsidRPr="00F91052">
        <w:t>.</w:t>
      </w:r>
    </w:p>
    <w:p w14:paraId="79EF1772" w14:textId="5A6D4523" w:rsidR="0006522F" w:rsidRDefault="00D97716" w:rsidP="0006522F">
      <w:pPr>
        <w:pStyle w:val="Bullets"/>
        <w:ind w:left="1004" w:hanging="360"/>
      </w:pPr>
      <w:r>
        <w:t xml:space="preserve">Disseminate, </w:t>
      </w:r>
      <w:r w:rsidR="0006522F">
        <w:t xml:space="preserve">discuss </w:t>
      </w:r>
      <w:r>
        <w:t xml:space="preserve">and collaborate across </w:t>
      </w:r>
      <w:r w:rsidR="00C122B6">
        <w:t>teams/services</w:t>
      </w:r>
      <w:r>
        <w:t xml:space="preserve"> </w:t>
      </w:r>
      <w:r w:rsidR="00F83253">
        <w:t>as required to undertake the work plan</w:t>
      </w:r>
      <w:r w:rsidR="0006522F" w:rsidRPr="00F91052">
        <w:t xml:space="preserve">. </w:t>
      </w:r>
    </w:p>
    <w:p w14:paraId="533DCDAA" w14:textId="77777777" w:rsidR="0006522F" w:rsidRDefault="0006522F" w:rsidP="0006522F">
      <w:pPr>
        <w:pStyle w:val="Bullets"/>
        <w:ind w:left="1004" w:hanging="360"/>
      </w:pPr>
      <w:r>
        <w:t>Read and p</w:t>
      </w:r>
      <w:r w:rsidRPr="00F91052">
        <w:t>rovide feed</w:t>
      </w:r>
      <w:r>
        <w:t>back on all documents received within the agreed timeframes.</w:t>
      </w:r>
    </w:p>
    <w:p w14:paraId="0507E09B" w14:textId="77777777" w:rsidR="0006522F" w:rsidRPr="00F91052" w:rsidRDefault="0006522F" w:rsidP="0006522F">
      <w:pPr>
        <w:pStyle w:val="Bullets"/>
        <w:ind w:left="1004" w:hanging="360"/>
      </w:pPr>
      <w:r>
        <w:t>E</w:t>
      </w:r>
      <w:r w:rsidRPr="00F91052">
        <w:t xml:space="preserve">nsure </w:t>
      </w:r>
      <w:r>
        <w:t>meeting actions</w:t>
      </w:r>
      <w:r w:rsidRPr="00F91052">
        <w:t xml:space="preserve"> are followed through and reported </w:t>
      </w:r>
      <w:r>
        <w:t>on within the agreed timeframes.</w:t>
      </w:r>
    </w:p>
    <w:p w14:paraId="1A4058BA" w14:textId="4C10DA3F" w:rsidR="0006522F" w:rsidRDefault="0006522F" w:rsidP="005326F9">
      <w:pPr>
        <w:pStyle w:val="Heading1"/>
        <w:tabs>
          <w:tab w:val="left" w:pos="7365"/>
        </w:tabs>
        <w:rPr>
          <w:i/>
        </w:rPr>
      </w:pPr>
      <w:r>
        <w:t xml:space="preserve">Meeting </w:t>
      </w:r>
      <w:r w:rsidR="002D7DA9">
        <w:t>p</w:t>
      </w:r>
      <w:r>
        <w:t>rocess</w:t>
      </w:r>
      <w:r w:rsidR="005326F9">
        <w:tab/>
      </w:r>
    </w:p>
    <w:p w14:paraId="1D8D8D2B" w14:textId="2C547B6E" w:rsidR="0076443B" w:rsidRPr="00C122B6" w:rsidRDefault="00416FFD" w:rsidP="0006522F">
      <w:pPr>
        <w:spacing w:after="60"/>
        <w:rPr>
          <w:rFonts w:cs="Tahoma"/>
          <w:b/>
        </w:rPr>
      </w:pPr>
      <w:r w:rsidRPr="00C122B6">
        <w:rPr>
          <w:rFonts w:cs="Tahoma"/>
          <w:b/>
        </w:rPr>
        <w:t xml:space="preserve">This will depend on the chosen reporting structure.  </w:t>
      </w:r>
      <w:r w:rsidR="0076443B" w:rsidRPr="00C122B6">
        <w:rPr>
          <w:rFonts w:cs="Tahoma"/>
          <w:b/>
        </w:rPr>
        <w:t>Options are:</w:t>
      </w:r>
    </w:p>
    <w:p w14:paraId="1752558D" w14:textId="77777777" w:rsidR="0076443B" w:rsidRDefault="0006522F" w:rsidP="0076443B">
      <w:pPr>
        <w:pStyle w:val="ListParagraph"/>
        <w:numPr>
          <w:ilvl w:val="0"/>
          <w:numId w:val="16"/>
        </w:numPr>
        <w:spacing w:after="60"/>
        <w:rPr>
          <w:rFonts w:cs="Tahoma"/>
        </w:rPr>
      </w:pPr>
      <w:r w:rsidRPr="0076443B">
        <w:rPr>
          <w:rFonts w:cs="Tahoma"/>
        </w:rPr>
        <w:t xml:space="preserve">Meetings will be held on the </w:t>
      </w:r>
      <w:r w:rsidRPr="0076443B">
        <w:rPr>
          <w:rFonts w:cs="Tahoma"/>
          <w:highlight w:val="lightGray"/>
        </w:rPr>
        <w:t>&lt;</w:t>
      </w:r>
      <w:r w:rsidRPr="0076443B">
        <w:rPr>
          <w:rFonts w:cs="Tahoma"/>
          <w:i/>
          <w:highlight w:val="lightGray"/>
        </w:rPr>
        <w:t>insert frequency date and day</w:t>
      </w:r>
      <w:r w:rsidRPr="0076443B">
        <w:rPr>
          <w:rFonts w:cs="Tahoma"/>
          <w:highlight w:val="lightGray"/>
        </w:rPr>
        <w:t>&gt;</w:t>
      </w:r>
      <w:r w:rsidRPr="0076443B">
        <w:rPr>
          <w:rFonts w:cs="Tahoma"/>
        </w:rPr>
        <w:t xml:space="preserve"> for a maximum of </w:t>
      </w:r>
      <w:r w:rsidRPr="0076443B">
        <w:rPr>
          <w:rFonts w:cs="Tahoma"/>
          <w:i/>
          <w:highlight w:val="lightGray"/>
        </w:rPr>
        <w:t>&lt;one hour&gt;</w:t>
      </w:r>
      <w:r w:rsidRPr="0076443B">
        <w:rPr>
          <w:rFonts w:cs="Tahoma"/>
        </w:rPr>
        <w:t xml:space="preserve">. Meeting time will be from </w:t>
      </w:r>
      <w:r w:rsidRPr="0076443B">
        <w:rPr>
          <w:rFonts w:cs="Tahoma"/>
          <w:highlight w:val="lightGray"/>
        </w:rPr>
        <w:t>&lt;</w:t>
      </w:r>
      <w:r w:rsidRPr="0076443B">
        <w:rPr>
          <w:rFonts w:cs="Tahoma"/>
          <w:i/>
          <w:highlight w:val="lightGray"/>
        </w:rPr>
        <w:t>insert start and finish time of the meeting</w:t>
      </w:r>
      <w:r w:rsidRPr="0076443B">
        <w:rPr>
          <w:rFonts w:cs="Tahoma"/>
          <w:highlight w:val="lightGray"/>
        </w:rPr>
        <w:t xml:space="preserve"> &gt;</w:t>
      </w:r>
      <w:r w:rsidRPr="0076443B">
        <w:rPr>
          <w:rFonts w:cs="Tahoma"/>
        </w:rPr>
        <w:t>.</w:t>
      </w:r>
      <w:r w:rsidR="00E907A0" w:rsidRPr="0076443B">
        <w:rPr>
          <w:rFonts w:cs="Tahoma"/>
        </w:rPr>
        <w:t xml:space="preserve">  </w:t>
      </w:r>
    </w:p>
    <w:p w14:paraId="45DE68BA" w14:textId="3B2B7460" w:rsidR="0006522F" w:rsidRPr="0076443B" w:rsidRDefault="0076443B" w:rsidP="0076443B">
      <w:pPr>
        <w:pStyle w:val="ListParagraph"/>
        <w:numPr>
          <w:ilvl w:val="0"/>
          <w:numId w:val="16"/>
        </w:numPr>
        <w:spacing w:after="60"/>
        <w:rPr>
          <w:rFonts w:cs="Tahoma"/>
        </w:rPr>
      </w:pPr>
      <w:r>
        <w:rPr>
          <w:rFonts w:cs="Tahoma"/>
        </w:rPr>
        <w:t>T</w:t>
      </w:r>
      <w:r w:rsidR="00E907A0" w:rsidRPr="0076443B">
        <w:rPr>
          <w:rFonts w:cs="Tahoma"/>
        </w:rPr>
        <w:t xml:space="preserve">he Data Quality Group will form a standing agenda item within the </w:t>
      </w:r>
      <w:r w:rsidR="00C122B6">
        <w:rPr>
          <w:rFonts w:cs="Tahoma"/>
        </w:rPr>
        <w:t>A</w:t>
      </w:r>
      <w:r w:rsidR="00E907A0" w:rsidRPr="0076443B">
        <w:rPr>
          <w:rFonts w:cs="Tahoma"/>
        </w:rPr>
        <w:t xml:space="preserve">llied </w:t>
      </w:r>
      <w:r w:rsidR="00C122B6">
        <w:rPr>
          <w:rFonts w:cs="Tahoma"/>
        </w:rPr>
        <w:t>H</w:t>
      </w:r>
      <w:r w:rsidR="00E907A0" w:rsidRPr="0076443B">
        <w:rPr>
          <w:rFonts w:cs="Tahoma"/>
        </w:rPr>
        <w:t xml:space="preserve">ealth </w:t>
      </w:r>
      <w:r w:rsidR="00C122B6">
        <w:rPr>
          <w:rFonts w:cs="Tahoma"/>
        </w:rPr>
        <w:t>W</w:t>
      </w:r>
      <w:r w:rsidR="00E907A0" w:rsidRPr="0076443B">
        <w:rPr>
          <w:rFonts w:cs="Tahoma"/>
        </w:rPr>
        <w:t xml:space="preserve">orking </w:t>
      </w:r>
      <w:r w:rsidR="00C122B6">
        <w:rPr>
          <w:rFonts w:cs="Tahoma"/>
        </w:rPr>
        <w:t>G</w:t>
      </w:r>
      <w:r w:rsidR="00E907A0" w:rsidRPr="0076443B">
        <w:rPr>
          <w:rFonts w:cs="Tahoma"/>
        </w:rPr>
        <w:t xml:space="preserve">roup </w:t>
      </w:r>
      <w:r>
        <w:rPr>
          <w:rFonts w:cs="Tahoma"/>
        </w:rPr>
        <w:t xml:space="preserve">agenda </w:t>
      </w:r>
      <w:r w:rsidR="00E907A0" w:rsidRPr="0076443B">
        <w:rPr>
          <w:rFonts w:cs="Tahoma"/>
        </w:rPr>
        <w:t>(</w:t>
      </w:r>
      <w:r>
        <w:rPr>
          <w:rFonts w:cs="Tahoma"/>
        </w:rPr>
        <w:t xml:space="preserve">e.g. </w:t>
      </w:r>
      <w:r w:rsidR="00E907A0" w:rsidRPr="0076443B">
        <w:rPr>
          <w:rFonts w:cs="Tahoma"/>
        </w:rPr>
        <w:t>alongside VRM</w:t>
      </w:r>
      <w:ins w:id="9" w:author="Lynda Wheeler" w:date="2021-11-08T14:53:00Z">
        <w:r w:rsidR="00B164D8">
          <w:rPr>
            <w:rFonts w:cs="Tahoma"/>
          </w:rPr>
          <w:t xml:space="preserve"> and CDS</w:t>
        </w:r>
      </w:ins>
      <w:del w:id="10" w:author="Lynda Wheeler" w:date="2021-11-08T14:53:00Z">
        <w:r w:rsidR="00E907A0" w:rsidRPr="0076443B" w:rsidDel="00B164D8">
          <w:rPr>
            <w:rFonts w:cs="Tahoma"/>
          </w:rPr>
          <w:delText>, CDS etc)</w:delText>
        </w:r>
      </w:del>
      <w:r w:rsidR="00E907A0" w:rsidRPr="0076443B">
        <w:rPr>
          <w:rFonts w:cs="Tahoma"/>
        </w:rPr>
        <w:t>.</w:t>
      </w:r>
      <w:r>
        <w:rPr>
          <w:rFonts w:cs="Tahoma"/>
        </w:rPr>
        <w:t xml:space="preserve">  </w:t>
      </w:r>
    </w:p>
    <w:p w14:paraId="1B777D61" w14:textId="61383A7B" w:rsidR="00EF4C4C" w:rsidRPr="00F9690C" w:rsidRDefault="0006522F" w:rsidP="00F9690C">
      <w:pPr>
        <w:pStyle w:val="Bullets"/>
        <w:numPr>
          <w:ilvl w:val="0"/>
          <w:numId w:val="14"/>
        </w:numPr>
        <w:rPr>
          <w:b/>
        </w:rPr>
      </w:pPr>
      <w:r w:rsidRPr="00EB203E">
        <w:t xml:space="preserve">Agenda items will be called for by the Chair </w:t>
      </w:r>
      <w:r w:rsidR="002F1145">
        <w:t>7-10</w:t>
      </w:r>
      <w:r w:rsidR="00F83253">
        <w:t xml:space="preserve"> working days</w:t>
      </w:r>
      <w:r w:rsidRPr="00EB203E">
        <w:t xml:space="preserve"> prior to </w:t>
      </w:r>
      <w:r w:rsidR="002D7DA9">
        <w:t xml:space="preserve">the </w:t>
      </w:r>
      <w:r w:rsidRPr="00EB203E">
        <w:t xml:space="preserve">scheduled meeting. </w:t>
      </w:r>
    </w:p>
    <w:p w14:paraId="2B7A82AC" w14:textId="0E0FA158" w:rsidR="0006522F" w:rsidRPr="00EB203E" w:rsidRDefault="0006522F" w:rsidP="0006522F">
      <w:pPr>
        <w:pStyle w:val="Bullets"/>
        <w:ind w:left="1004" w:hanging="360"/>
        <w:rPr>
          <w:b/>
        </w:rPr>
      </w:pPr>
      <w:r w:rsidRPr="00EB203E">
        <w:t>Additional ag</w:t>
      </w:r>
      <w:r w:rsidR="00F83253">
        <w:t>enda items may be taken by the C</w:t>
      </w:r>
      <w:r w:rsidRPr="00EB203E">
        <w:t>hair at the meeting or prior to commencing.</w:t>
      </w:r>
    </w:p>
    <w:p w14:paraId="15F3BC6E" w14:textId="773DDD5E" w:rsidR="0006522F" w:rsidRPr="00EB203E" w:rsidRDefault="0006522F" w:rsidP="0006522F">
      <w:pPr>
        <w:pStyle w:val="Bullets"/>
        <w:ind w:left="1004" w:hanging="360"/>
        <w:rPr>
          <w:b/>
        </w:rPr>
      </w:pPr>
      <w:r w:rsidRPr="00EB203E">
        <w:t xml:space="preserve">An agenda and </w:t>
      </w:r>
      <w:r w:rsidR="009D7AE3">
        <w:t xml:space="preserve">relevant </w:t>
      </w:r>
      <w:r w:rsidRPr="00EB203E">
        <w:t xml:space="preserve">papers will be </w:t>
      </w:r>
      <w:r>
        <w:t xml:space="preserve">circulated by the </w:t>
      </w:r>
      <w:proofErr w:type="gramStart"/>
      <w:r w:rsidR="00F83253">
        <w:t>Chair</w:t>
      </w:r>
      <w:r>
        <w:t xml:space="preserve"> </w:t>
      </w:r>
      <w:ins w:id="11" w:author="Lynda Wheeler" w:date="2021-11-08T14:54:00Z">
        <w:r w:rsidR="00B164D8">
          <w:t xml:space="preserve"> five</w:t>
        </w:r>
      </w:ins>
      <w:proofErr w:type="gramEnd"/>
      <w:del w:id="12" w:author="Lynda Wheeler" w:date="2021-11-08T14:54:00Z">
        <w:r w:rsidR="002F1145" w:rsidDel="00B164D8">
          <w:delText>5</w:delText>
        </w:r>
      </w:del>
      <w:r w:rsidR="002F1145">
        <w:t xml:space="preserve"> working days </w:t>
      </w:r>
      <w:r w:rsidRPr="00EB203E">
        <w:t xml:space="preserve">before </w:t>
      </w:r>
      <w:r w:rsidR="00F83253">
        <w:t>the meeting</w:t>
      </w:r>
      <w:r>
        <w:t>.</w:t>
      </w:r>
    </w:p>
    <w:p w14:paraId="429095D0" w14:textId="64BB092D" w:rsidR="0006522F" w:rsidRDefault="0006522F" w:rsidP="0006522F">
      <w:pPr>
        <w:pStyle w:val="Bullets"/>
        <w:ind w:left="1004" w:hanging="360"/>
      </w:pPr>
      <w:r w:rsidRPr="00EB203E">
        <w:t>Membe</w:t>
      </w:r>
      <w:r w:rsidR="00D97716">
        <w:t>rs are to inform the Chair</w:t>
      </w:r>
      <w:r w:rsidRPr="00EB203E">
        <w:t xml:space="preserve"> if not attending a meeting</w:t>
      </w:r>
      <w:r>
        <w:t xml:space="preserve"> at least 48 hours </w:t>
      </w:r>
      <w:commentRangeStart w:id="13"/>
      <w:r>
        <w:t>prior</w:t>
      </w:r>
      <w:commentRangeEnd w:id="13"/>
      <w:r w:rsidR="00B164D8">
        <w:rPr>
          <w:rStyle w:val="CommentReference"/>
          <w:rFonts w:ascii="Calibri" w:hAnsi="Calibri"/>
        </w:rPr>
        <w:commentReference w:id="13"/>
      </w:r>
      <w:r>
        <w:t>.</w:t>
      </w:r>
      <w:r w:rsidRPr="00EB203E">
        <w:t xml:space="preserve"> </w:t>
      </w:r>
    </w:p>
    <w:p w14:paraId="3FD01BD6" w14:textId="77777777" w:rsidR="0006522F" w:rsidRDefault="0006522F" w:rsidP="0006522F">
      <w:pPr>
        <w:pStyle w:val="Bullets"/>
        <w:ind w:left="1004" w:hanging="360"/>
      </w:pPr>
      <w:r w:rsidRPr="00EB203E">
        <w:t>Where members are unable to attend a meeting proxy will not be accepted</w:t>
      </w:r>
      <w:r>
        <w:t xml:space="preserve">. </w:t>
      </w:r>
    </w:p>
    <w:p w14:paraId="52501CBA" w14:textId="77777777" w:rsidR="00CA7225" w:rsidRPr="00563072" w:rsidRDefault="00CA7225" w:rsidP="00CA7225">
      <w:pPr>
        <w:pStyle w:val="Bullets"/>
        <w:rPr>
          <w:lang w:val="en-NZ"/>
        </w:rPr>
      </w:pPr>
      <w:r w:rsidRPr="00563072">
        <w:rPr>
          <w:lang w:val="en-NZ"/>
        </w:rPr>
        <w:t>All members will participate in discussion and decision making.</w:t>
      </w:r>
    </w:p>
    <w:p w14:paraId="3E242234" w14:textId="77777777" w:rsidR="00CA7225" w:rsidRPr="00563072" w:rsidRDefault="00CA7225" w:rsidP="00CA7225">
      <w:pPr>
        <w:pStyle w:val="Bullets"/>
        <w:rPr>
          <w:lang w:val="en-NZ"/>
        </w:rPr>
      </w:pPr>
      <w:r w:rsidRPr="00563072">
        <w:rPr>
          <w:lang w:val="en-NZ"/>
        </w:rPr>
        <w:t>The chair will summarise the main points</w:t>
      </w:r>
    </w:p>
    <w:p w14:paraId="73FEFC1A" w14:textId="77777777" w:rsidR="00CA7225" w:rsidRPr="00563072" w:rsidRDefault="00CA7225" w:rsidP="00CA7225">
      <w:pPr>
        <w:pStyle w:val="Bullets"/>
        <w:rPr>
          <w:lang w:val="en-NZ"/>
        </w:rPr>
      </w:pPr>
      <w:r w:rsidRPr="00563072">
        <w:rPr>
          <w:lang w:val="en-NZ"/>
        </w:rPr>
        <w:t>Good timing will be maintained (start, finish and duration of discussions).</w:t>
      </w:r>
    </w:p>
    <w:p w14:paraId="2DC8C154" w14:textId="2218EE9E" w:rsidR="0006522F" w:rsidRPr="00563072" w:rsidRDefault="0006522F" w:rsidP="0006522F">
      <w:pPr>
        <w:pStyle w:val="Bullets"/>
        <w:ind w:left="1004" w:hanging="360"/>
      </w:pPr>
      <w:r w:rsidRPr="00563072">
        <w:t xml:space="preserve">Meeting minutes will be circulated </w:t>
      </w:r>
      <w:r w:rsidR="00F83253" w:rsidRPr="00563072">
        <w:t>3-5</w:t>
      </w:r>
      <w:r w:rsidRPr="00563072">
        <w:t xml:space="preserve"> working days after the meeting </w:t>
      </w:r>
    </w:p>
    <w:p w14:paraId="2DF24C8E" w14:textId="4D8C6598" w:rsidR="0006522F" w:rsidRPr="00563072" w:rsidRDefault="0006522F" w:rsidP="00F83253">
      <w:pPr>
        <w:pStyle w:val="Bullets"/>
        <w:ind w:left="1004" w:hanging="360"/>
        <w:rPr>
          <w:b/>
        </w:rPr>
      </w:pPr>
      <w:r w:rsidRPr="00563072">
        <w:t xml:space="preserve">Meeting minutes will be confirmed as </w:t>
      </w:r>
      <w:r w:rsidR="00F83253" w:rsidRPr="00563072">
        <w:t>‘</w:t>
      </w:r>
      <w:r w:rsidRPr="00563072">
        <w:t>final</w:t>
      </w:r>
      <w:r w:rsidR="00F83253" w:rsidRPr="00563072">
        <w:t>’</w:t>
      </w:r>
      <w:r w:rsidRPr="00563072">
        <w:t xml:space="preserve"> at the next meeting. Copies will be retained as part of the </w:t>
      </w:r>
      <w:r w:rsidR="00DA5158" w:rsidRPr="00563072">
        <w:t>l</w:t>
      </w:r>
      <w:r w:rsidR="00D97716" w:rsidRPr="00563072">
        <w:t xml:space="preserve">ocal </w:t>
      </w:r>
      <w:r w:rsidR="00DA5158" w:rsidRPr="00563072">
        <w:t>d</w:t>
      </w:r>
      <w:r w:rsidR="00D97716" w:rsidRPr="00563072">
        <w:t>ata</w:t>
      </w:r>
      <w:r w:rsidRPr="00563072">
        <w:t xml:space="preserve"> </w:t>
      </w:r>
      <w:r w:rsidR="00DA5158" w:rsidRPr="00563072">
        <w:t>c</w:t>
      </w:r>
      <w:r w:rsidRPr="00563072">
        <w:t>ouncil programme documents.</w:t>
      </w:r>
    </w:p>
    <w:p w14:paraId="11937557" w14:textId="77777777" w:rsidR="00CA7225" w:rsidRPr="00563072" w:rsidRDefault="00CA7225" w:rsidP="00CA7225">
      <w:pPr>
        <w:pStyle w:val="Bullets"/>
        <w:rPr>
          <w:b/>
          <w:lang w:val="en-NZ"/>
        </w:rPr>
      </w:pPr>
      <w:r w:rsidRPr="00563072">
        <w:rPr>
          <w:lang w:val="en-NZ"/>
        </w:rPr>
        <w:t xml:space="preserve">Meeting process will be periodically evaluated using both verbal and written feedback methods. Quarterly, ask the following two questions or distribute the meeting evaluation form. </w:t>
      </w:r>
    </w:p>
    <w:p w14:paraId="610934F0" w14:textId="77777777" w:rsidR="00CA7225" w:rsidRPr="00563072" w:rsidRDefault="00CA7225" w:rsidP="00CA7225">
      <w:pPr>
        <w:pStyle w:val="Bullets"/>
        <w:numPr>
          <w:ilvl w:val="1"/>
          <w:numId w:val="5"/>
        </w:numPr>
        <w:rPr>
          <w:b/>
          <w:lang w:val="en-NZ"/>
        </w:rPr>
      </w:pPr>
      <w:r w:rsidRPr="00563072">
        <w:rPr>
          <w:lang w:val="en-NZ"/>
        </w:rPr>
        <w:t>What went well at this meeting?</w:t>
      </w:r>
    </w:p>
    <w:p w14:paraId="3940CD14" w14:textId="77777777" w:rsidR="00CA7225" w:rsidRPr="00563072" w:rsidRDefault="00CA7225" w:rsidP="00CA7225">
      <w:pPr>
        <w:pStyle w:val="Bullets"/>
        <w:numPr>
          <w:ilvl w:val="1"/>
          <w:numId w:val="5"/>
        </w:numPr>
        <w:rPr>
          <w:b/>
          <w:lang w:val="en-NZ"/>
        </w:rPr>
      </w:pPr>
      <w:r w:rsidRPr="00563072">
        <w:rPr>
          <w:lang w:val="en-NZ"/>
        </w:rPr>
        <w:t>What needs to be changed?</w:t>
      </w:r>
    </w:p>
    <w:p w14:paraId="318D3769" w14:textId="7567DA5B" w:rsidR="00CA7225" w:rsidRPr="00563072" w:rsidRDefault="00CA7225" w:rsidP="00CA7225">
      <w:pPr>
        <w:pStyle w:val="Bullets"/>
        <w:rPr>
          <w:b/>
          <w:lang w:val="en-NZ"/>
        </w:rPr>
      </w:pPr>
      <w:r w:rsidRPr="00563072">
        <w:rPr>
          <w:lang w:val="en-NZ"/>
        </w:rPr>
        <w:t>Meeting evaluation results will be fed back to the group at the next meeting.</w:t>
      </w:r>
    </w:p>
    <w:p w14:paraId="436FA29A" w14:textId="10064D48" w:rsidR="0006522F" w:rsidRDefault="0006522F" w:rsidP="0006522F">
      <w:pPr>
        <w:pStyle w:val="Heading1"/>
      </w:pPr>
      <w:r>
        <w:t xml:space="preserve">Decision </w:t>
      </w:r>
      <w:r w:rsidR="002D7DA9">
        <w:t>m</w:t>
      </w:r>
      <w:r>
        <w:t xml:space="preserve">aking </w:t>
      </w:r>
    </w:p>
    <w:p w14:paraId="2CBDBE92" w14:textId="4BE233D8" w:rsidR="0006522F" w:rsidRDefault="0006522F" w:rsidP="0006522F">
      <w:pPr>
        <w:pStyle w:val="Bullets"/>
        <w:ind w:left="1004" w:hanging="360"/>
      </w:pPr>
      <w:r w:rsidRPr="00EB203E">
        <w:t>A quorum for a meeting is represented by a 50 percent attendance of the group</w:t>
      </w:r>
      <w:ins w:id="14" w:author="Lynda Wheeler" w:date="2021-11-08T14:57:00Z">
        <w:r w:rsidR="00B164D8">
          <w:t>,</w:t>
        </w:r>
      </w:ins>
      <w:r>
        <w:t xml:space="preserve"> plus the chair</w:t>
      </w:r>
      <w:r w:rsidRPr="00EB203E">
        <w:t>.</w:t>
      </w:r>
      <w:r>
        <w:t xml:space="preserve"> </w:t>
      </w:r>
    </w:p>
    <w:p w14:paraId="0644AB9A" w14:textId="77777777" w:rsidR="0006522F" w:rsidRDefault="0006522F" w:rsidP="0006522F">
      <w:pPr>
        <w:pStyle w:val="Bullets"/>
        <w:ind w:left="1004" w:hanging="360"/>
      </w:pPr>
      <w:r>
        <w:t>The quorum</w:t>
      </w:r>
      <w:r w:rsidRPr="00EB203E">
        <w:t xml:space="preserve"> </w:t>
      </w:r>
      <w:r>
        <w:t xml:space="preserve">must </w:t>
      </w:r>
      <w:r w:rsidRPr="00EB203E">
        <w:t xml:space="preserve">include union representation. </w:t>
      </w:r>
    </w:p>
    <w:p w14:paraId="1377EE24" w14:textId="45287AAB" w:rsidR="0006522F" w:rsidRDefault="0006522F" w:rsidP="0006522F">
      <w:pPr>
        <w:pStyle w:val="Bullets"/>
        <w:ind w:left="1004" w:hanging="360"/>
      </w:pPr>
      <w:r w:rsidRPr="00EB203E">
        <w:t xml:space="preserve">Should </w:t>
      </w:r>
      <w:r w:rsidR="00A22ADA">
        <w:t>a</w:t>
      </w:r>
      <w:r w:rsidR="00A22ADA" w:rsidRPr="00EB203E">
        <w:t xml:space="preserve"> </w:t>
      </w:r>
      <w:r w:rsidRPr="00EB203E">
        <w:t>quorum not be present</w:t>
      </w:r>
      <w:r>
        <w:t>,</w:t>
      </w:r>
      <w:r w:rsidRPr="00EB203E">
        <w:t xml:space="preserve"> items passed will be held for ratification until the next meeting.</w:t>
      </w:r>
    </w:p>
    <w:p w14:paraId="7AF7A195" w14:textId="77777777" w:rsidR="0006522F" w:rsidRPr="00146B65" w:rsidRDefault="0006522F" w:rsidP="0006522F">
      <w:pPr>
        <w:pStyle w:val="Bullets"/>
        <w:ind w:left="1004" w:hanging="360"/>
      </w:pPr>
      <w:r w:rsidRPr="00146B65">
        <w:t>Where possible, decisions will be made by consensus.</w:t>
      </w:r>
    </w:p>
    <w:p w14:paraId="08FECE6A" w14:textId="77777777" w:rsidR="0006522F" w:rsidRDefault="0006522F" w:rsidP="0006522F">
      <w:pPr>
        <w:pStyle w:val="Bullets"/>
        <w:ind w:left="1004" w:hanging="360"/>
      </w:pPr>
      <w:r>
        <w:t>If group consensus can</w:t>
      </w:r>
      <w:r w:rsidRPr="008B5292">
        <w:t xml:space="preserve">not be reached a summary of views will be documented, distributed and held within the group document file. </w:t>
      </w:r>
    </w:p>
    <w:p w14:paraId="32416098" w14:textId="4E437F51" w:rsidR="0006522F" w:rsidRPr="00146B65" w:rsidRDefault="07152E76" w:rsidP="0006522F">
      <w:pPr>
        <w:pStyle w:val="Bullets"/>
        <w:ind w:left="1004" w:hanging="360"/>
      </w:pPr>
      <w:r>
        <w:t>Where decisions are contentious and/or complex, a decision making framework will be used and separate detailed documentation made on the decision making record.</w:t>
      </w:r>
    </w:p>
    <w:p w14:paraId="112387E1" w14:textId="38912310" w:rsidR="0006522F" w:rsidRDefault="0006522F" w:rsidP="0006522F">
      <w:pPr>
        <w:pStyle w:val="Heading1"/>
      </w:pPr>
      <w:r>
        <w:t xml:space="preserve">Functional </w:t>
      </w:r>
      <w:r w:rsidR="00C15406">
        <w:t>r</w:t>
      </w:r>
      <w:r>
        <w:t>elationships</w:t>
      </w:r>
      <w:r w:rsidRPr="00733848">
        <w:t xml:space="preserve"> </w:t>
      </w:r>
    </w:p>
    <w:p w14:paraId="67CE7C86" w14:textId="77777777" w:rsidR="00166FE9" w:rsidRDefault="0006522F" w:rsidP="008F7CB9">
      <w:pPr>
        <w:rPr>
          <w:ins w:id="15" w:author="Lynda Wheeler" w:date="2021-11-08T14:57:00Z"/>
        </w:rPr>
      </w:pPr>
      <w:r>
        <w:t>Examples include (but are not limited to):</w:t>
      </w:r>
      <w:r w:rsidR="00823FA4">
        <w:t xml:space="preserve"> </w:t>
      </w:r>
    </w:p>
    <w:p w14:paraId="51C89E76" w14:textId="77777777" w:rsidR="00166FE9" w:rsidRDefault="009206CA" w:rsidP="00166FE9">
      <w:pPr>
        <w:pStyle w:val="ListParagraph"/>
        <w:numPr>
          <w:ilvl w:val="0"/>
          <w:numId w:val="14"/>
        </w:numPr>
        <w:rPr>
          <w:ins w:id="16" w:author="Lynda Wheeler" w:date="2021-11-08T14:57:00Z"/>
        </w:rPr>
      </w:pPr>
      <w:r>
        <w:t>CCDM</w:t>
      </w:r>
      <w:r w:rsidR="00203D22">
        <w:t xml:space="preserve"> </w:t>
      </w:r>
      <w:r w:rsidR="00DA5158">
        <w:t>c</w:t>
      </w:r>
      <w:r w:rsidR="00203D22">
        <w:t>ouncil</w:t>
      </w:r>
      <w:r w:rsidR="00823FA4">
        <w:t xml:space="preserve">, </w:t>
      </w:r>
    </w:p>
    <w:p w14:paraId="314636B0" w14:textId="77777777" w:rsidR="00166FE9" w:rsidRDefault="0006522F" w:rsidP="00166FE9">
      <w:pPr>
        <w:pStyle w:val="ListParagraph"/>
        <w:numPr>
          <w:ilvl w:val="0"/>
          <w:numId w:val="14"/>
        </w:numPr>
        <w:rPr>
          <w:ins w:id="17" w:author="Lynda Wheeler" w:date="2021-11-08T14:57:00Z"/>
        </w:rPr>
      </w:pPr>
      <w:r>
        <w:t xml:space="preserve">CCDM </w:t>
      </w:r>
      <w:r w:rsidR="00C15406">
        <w:t>working groups</w:t>
      </w:r>
      <w:r w:rsidR="00823FA4">
        <w:t xml:space="preserve">, </w:t>
      </w:r>
    </w:p>
    <w:p w14:paraId="18F05536" w14:textId="77777777" w:rsidR="00166FE9" w:rsidRDefault="00052656" w:rsidP="00166FE9">
      <w:pPr>
        <w:pStyle w:val="ListParagraph"/>
        <w:numPr>
          <w:ilvl w:val="0"/>
          <w:numId w:val="14"/>
        </w:numPr>
        <w:rPr>
          <w:ins w:id="18" w:author="Lynda Wheeler" w:date="2021-11-08T14:57:00Z"/>
        </w:rPr>
      </w:pPr>
      <w:r>
        <w:t>q</w:t>
      </w:r>
      <w:r w:rsidR="009206CA">
        <w:t>uality unit,</w:t>
      </w:r>
      <w:r>
        <w:t xml:space="preserve"> </w:t>
      </w:r>
    </w:p>
    <w:p w14:paraId="78E5C759" w14:textId="77777777" w:rsidR="00166FE9" w:rsidRDefault="00052656" w:rsidP="00166FE9">
      <w:pPr>
        <w:pStyle w:val="ListParagraph"/>
        <w:numPr>
          <w:ilvl w:val="0"/>
          <w:numId w:val="14"/>
        </w:numPr>
        <w:rPr>
          <w:ins w:id="19" w:author="Lynda Wheeler" w:date="2021-11-08T14:57:00Z"/>
        </w:rPr>
      </w:pPr>
      <w:r>
        <w:t xml:space="preserve">local data councils, </w:t>
      </w:r>
    </w:p>
    <w:p w14:paraId="66FB88CE" w14:textId="77777777" w:rsidR="00166FE9" w:rsidRDefault="00052656" w:rsidP="00166FE9">
      <w:pPr>
        <w:pStyle w:val="ListParagraph"/>
        <w:numPr>
          <w:ilvl w:val="0"/>
          <w:numId w:val="14"/>
        </w:numPr>
        <w:rPr>
          <w:ins w:id="20" w:author="Lynda Wheeler" w:date="2021-11-08T14:57:00Z"/>
        </w:rPr>
      </w:pPr>
      <w:r>
        <w:t>service/ directorates,</w:t>
      </w:r>
      <w:r w:rsidR="009206CA">
        <w:t xml:space="preserve"> </w:t>
      </w:r>
    </w:p>
    <w:p w14:paraId="02BF0AAA" w14:textId="77777777" w:rsidR="00166FE9" w:rsidRDefault="00C15406" w:rsidP="00166FE9">
      <w:pPr>
        <w:pStyle w:val="ListParagraph"/>
        <w:numPr>
          <w:ilvl w:val="0"/>
          <w:numId w:val="14"/>
        </w:numPr>
        <w:rPr>
          <w:ins w:id="21" w:author="Lynda Wheeler" w:date="2021-11-08T14:57:00Z"/>
        </w:rPr>
      </w:pPr>
      <w:r>
        <w:t>i</w:t>
      </w:r>
      <w:r w:rsidR="0006522F">
        <w:t xml:space="preserve">nformation </w:t>
      </w:r>
      <w:r>
        <w:t>t</w:t>
      </w:r>
      <w:r w:rsidR="0006522F">
        <w:t xml:space="preserve">echnology, </w:t>
      </w:r>
    </w:p>
    <w:p w14:paraId="4A81A84A" w14:textId="77777777" w:rsidR="00166FE9" w:rsidRDefault="00C15406" w:rsidP="00166FE9">
      <w:pPr>
        <w:pStyle w:val="ListParagraph"/>
        <w:numPr>
          <w:ilvl w:val="0"/>
          <w:numId w:val="14"/>
        </w:numPr>
        <w:rPr>
          <w:ins w:id="22" w:author="Lynda Wheeler" w:date="2021-11-08T14:57:00Z"/>
        </w:rPr>
      </w:pPr>
      <w:r>
        <w:t>h</w:t>
      </w:r>
      <w:r w:rsidR="0006522F">
        <w:t xml:space="preserve">uman </w:t>
      </w:r>
      <w:r>
        <w:t>r</w:t>
      </w:r>
      <w:r w:rsidR="0006522F">
        <w:t xml:space="preserve">esources, </w:t>
      </w:r>
    </w:p>
    <w:p w14:paraId="13BC86F3" w14:textId="77777777" w:rsidR="00166FE9" w:rsidRDefault="00C15406" w:rsidP="00166FE9">
      <w:pPr>
        <w:pStyle w:val="ListParagraph"/>
        <w:numPr>
          <w:ilvl w:val="0"/>
          <w:numId w:val="14"/>
        </w:numPr>
        <w:rPr>
          <w:ins w:id="23" w:author="Lynda Wheeler" w:date="2021-11-08T14:57:00Z"/>
        </w:rPr>
      </w:pPr>
      <w:r>
        <w:t>p</w:t>
      </w:r>
      <w:r w:rsidR="0006522F">
        <w:t xml:space="preserve">roject </w:t>
      </w:r>
      <w:r>
        <w:t>m</w:t>
      </w:r>
      <w:r w:rsidR="0006522F">
        <w:t xml:space="preserve">anagement </w:t>
      </w:r>
      <w:r>
        <w:t>o</w:t>
      </w:r>
      <w:r w:rsidR="0006522F">
        <w:t>ffice</w:t>
      </w:r>
      <w:r w:rsidR="00823FA4">
        <w:t xml:space="preserve"> </w:t>
      </w:r>
      <w:del w:id="24" w:author="Lynda Wheeler" w:date="2021-11-08T14:57:00Z">
        <w:r w:rsidR="00823FA4" w:rsidDel="00166FE9">
          <w:delText>and</w:delText>
        </w:r>
      </w:del>
      <w:r w:rsidR="0006522F">
        <w:t xml:space="preserve"> </w:t>
      </w:r>
    </w:p>
    <w:p w14:paraId="7C7341E4" w14:textId="6B2208E7" w:rsidR="004E6ABD" w:rsidRDefault="00C15406" w:rsidP="00166FE9">
      <w:pPr>
        <w:pStyle w:val="ListParagraph"/>
        <w:numPr>
          <w:ilvl w:val="0"/>
          <w:numId w:val="14"/>
        </w:numPr>
      </w:pPr>
      <w:r>
        <w:t>b</w:t>
      </w:r>
      <w:r w:rsidR="0006522F">
        <w:t xml:space="preserve">usiness </w:t>
      </w:r>
      <w:r>
        <w:t>s</w:t>
      </w:r>
      <w:r w:rsidR="0006522F">
        <w:t>upport</w:t>
      </w:r>
      <w:del w:id="25" w:author="Lynda Wheeler" w:date="2021-11-08T14:57:00Z">
        <w:r w:rsidR="00EF4C4C" w:rsidDel="00166FE9">
          <w:delText>.</w:delText>
        </w:r>
      </w:del>
      <w:r w:rsidR="005236EA">
        <w:tab/>
      </w:r>
    </w:p>
    <w:p w14:paraId="0646D0A5" w14:textId="573ACF49" w:rsidR="006843C4" w:rsidRDefault="006843C4" w:rsidP="008F7CB9"/>
    <w:sectPr w:rsidR="006843C4" w:rsidSect="00EF4C4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0" w:h="16840"/>
      <w:pgMar w:top="1135" w:right="1440" w:bottom="1134" w:left="1440" w:header="708" w:footer="25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ynda Wheeler" w:date="2021-11-08T14:00:00Z" w:initials="LW">
    <w:p w14:paraId="4D59C2F5" w14:textId="002EFEE7" w:rsidR="00652A31" w:rsidRDefault="00652A31">
      <w:pPr>
        <w:pStyle w:val="CommentText"/>
      </w:pPr>
      <w:r>
        <w:rPr>
          <w:rStyle w:val="CommentReference"/>
        </w:rPr>
        <w:annotationRef/>
      </w:r>
      <w:r>
        <w:t>Put somewhere else in doc.</w:t>
      </w:r>
    </w:p>
  </w:comment>
  <w:comment w:id="1" w:author="Lynda Wheeler" w:date="2021-11-08T14:00:00Z" w:initials="LW">
    <w:p w14:paraId="405839D2" w14:textId="69673D86" w:rsidR="00196175" w:rsidRDefault="00196175">
      <w:pPr>
        <w:pStyle w:val="CommentText"/>
      </w:pPr>
      <w:r>
        <w:rPr>
          <w:rStyle w:val="CommentReference"/>
        </w:rPr>
        <w:annotationRef/>
      </w:r>
      <w:r>
        <w:t>For those DHBs using Trend Care</w:t>
      </w:r>
    </w:p>
  </w:comment>
  <w:comment w:id="2" w:author="Lynda Wheeler" w:date="2021-11-08T14:01:00Z" w:initials="LW">
    <w:p w14:paraId="25F5815E" w14:textId="7AFA62C6" w:rsidR="00652A31" w:rsidRDefault="00652A31">
      <w:pPr>
        <w:pStyle w:val="CommentText"/>
      </w:pPr>
      <w:r>
        <w:rPr>
          <w:rStyle w:val="CommentReference"/>
        </w:rPr>
        <w:annotationRef/>
      </w:r>
      <w:r>
        <w:t>Remove word</w:t>
      </w:r>
    </w:p>
  </w:comment>
  <w:comment w:id="13" w:author="Lynda Wheeler" w:date="2021-11-08T14:55:00Z" w:initials="LW">
    <w:p w14:paraId="1B6247FA" w14:textId="0B4AB3D9" w:rsidR="00B164D8" w:rsidRDefault="00B164D8">
      <w:pPr>
        <w:pStyle w:val="CommentText"/>
      </w:pPr>
      <w:r>
        <w:rPr>
          <w:rStyle w:val="CommentReference"/>
        </w:rPr>
        <w:annotationRef/>
      </w:r>
      <w:r>
        <w:t>Members must give at least 48 Hours’ notice if they are unable to attend a meeting.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D59C2F5" w15:done="0"/>
  <w15:commentEx w15:paraId="405839D2" w15:done="0"/>
  <w15:commentEx w15:paraId="25F5815E" w15:done="0"/>
  <w15:commentEx w15:paraId="1B6247F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59C2F5" w16cid:durableId="2533AC09"/>
  <w16cid:commentId w16cid:paraId="405839D2" w16cid:durableId="2533ABE7"/>
  <w16cid:commentId w16cid:paraId="25F5815E" w16cid:durableId="2533AC4A"/>
  <w16cid:commentId w16cid:paraId="1B6247FA" w16cid:durableId="2533B8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F036E" w14:textId="77777777" w:rsidR="002376CA" w:rsidRDefault="002376CA" w:rsidP="00D318E2">
      <w:r>
        <w:separator/>
      </w:r>
    </w:p>
  </w:endnote>
  <w:endnote w:type="continuationSeparator" w:id="0">
    <w:p w14:paraId="63FFD8F4" w14:textId="77777777" w:rsidR="002376CA" w:rsidRDefault="002376CA" w:rsidP="00D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FAE48" w14:textId="77777777" w:rsidR="00166FE9" w:rsidRDefault="00166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12C17" w14:textId="49BB0032" w:rsidR="004E6ABD" w:rsidRDefault="002376CA" w:rsidP="004E6ABD">
    <w:pPr>
      <w:pStyle w:val="FooterText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232983">
      <w:rPr>
        <w:noProof/>
      </w:rPr>
      <w:t>4.19.5 Allied health data quality group ToR_</w:t>
    </w:r>
    <w:r>
      <w:rPr>
        <w:noProof/>
      </w:rPr>
      <w:fldChar w:fldCharType="end"/>
    </w:r>
    <w:bookmarkStart w:id="26" w:name="_GoBack"/>
    <w:r w:rsidR="00BB52E0">
      <w:rPr>
        <w:noProof/>
        <w:lang w:val="en-NZ" w:eastAsia="en-NZ"/>
      </w:rPr>
      <w:drawing>
        <wp:anchor distT="0" distB="0" distL="114300" distR="114300" simplePos="0" relativeHeight="251657216" behindDoc="1" locked="0" layoutInCell="1" allowOverlap="1" wp14:anchorId="731D90E3" wp14:editId="79493F89">
          <wp:simplePos x="0" y="0"/>
          <wp:positionH relativeFrom="page">
            <wp:posOffset>255905</wp:posOffset>
          </wp:positionH>
          <wp:positionV relativeFrom="page">
            <wp:posOffset>9899015</wp:posOffset>
          </wp:positionV>
          <wp:extent cx="7127875" cy="359410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FE9">
      <w:rPr>
        <w:noProof/>
      </w:rPr>
      <w:t>202</w:t>
    </w:r>
    <w:r w:rsidR="002F29F5">
      <w:rPr>
        <w:noProof/>
      </w:rPr>
      <w:t>1</w:t>
    </w:r>
    <w:r w:rsidR="004E6ABD">
      <w:tab/>
    </w:r>
    <w:sdt>
      <w:sdtPr>
        <w:id w:val="-1354107206"/>
        <w:docPartObj>
          <w:docPartGallery w:val="Page Numbers (Bottom of Page)"/>
          <w:docPartUnique/>
        </w:docPartObj>
      </w:sdtPr>
      <w:sdtEndPr/>
      <w:sdtContent>
        <w:sdt>
          <w:sdtPr>
            <w:id w:val="-1702160210"/>
            <w:docPartObj>
              <w:docPartGallery w:val="Page Numbers (Top of Page)"/>
              <w:docPartUnique/>
            </w:docPartObj>
          </w:sdtPr>
          <w:sdtEndPr/>
          <w:sdtContent>
            <w:r w:rsidR="00B93C41">
              <w:tab/>
            </w:r>
            <w:r w:rsidR="00B93C41">
              <w:tab/>
            </w:r>
            <w:r w:rsidR="00A11C97">
              <w:tab/>
            </w:r>
            <w:r w:rsidR="00A11C97">
              <w:tab/>
            </w:r>
            <w:r w:rsidR="004E6ABD">
              <w:t xml:space="preserve">Page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PAGE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E311D3">
              <w:rPr>
                <w:bCs/>
                <w:noProof/>
              </w:rPr>
              <w:t>1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  <w:r w:rsidR="004E6ABD">
              <w:t xml:space="preserve"> of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NUMPAGES 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E311D3">
              <w:rPr>
                <w:bCs/>
                <w:noProof/>
              </w:rPr>
              <w:t>7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  <w:bookmarkEnd w:id="26"/>
  </w:p>
  <w:p w14:paraId="47F53B02" w14:textId="391EA701" w:rsidR="004E6ABD" w:rsidRPr="00BB52E0" w:rsidRDefault="00BB52E0" w:rsidP="00BB52E0">
    <w:pPr>
      <w:pStyle w:val="Footer"/>
      <w:spacing w:before="120"/>
      <w:rPr>
        <w:sz w:val="18"/>
      </w:rPr>
    </w:pPr>
    <w:r w:rsidRPr="00BB52E0">
      <w:rPr>
        <w:sz w:val="18"/>
      </w:rPr>
      <w:t>©</w:t>
    </w:r>
    <w:r>
      <w:rPr>
        <w:sz w:val="18"/>
      </w:rPr>
      <w:t xml:space="preserve"> Ministry of H</w:t>
    </w:r>
    <w:r w:rsidRPr="00BB52E0">
      <w:rPr>
        <w:sz w:val="18"/>
      </w:rPr>
      <w:t>ealth</w:t>
    </w:r>
    <w:r w:rsidR="002D7DA9">
      <w:rPr>
        <w:sz w:val="18"/>
      </w:rPr>
      <w:t>,</w:t>
    </w:r>
    <w:r w:rsidRPr="00BB52E0">
      <w:rPr>
        <w:sz w:val="18"/>
      </w:rPr>
      <w:t xml:space="preserve"> NZ 20</w:t>
    </w:r>
    <w:r w:rsidR="00166FE9">
      <w:rPr>
        <w:sz w:val="18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26160" w14:textId="77777777" w:rsidR="00166FE9" w:rsidRDefault="00166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49F34" w14:textId="77777777" w:rsidR="002376CA" w:rsidRDefault="002376CA" w:rsidP="00D318E2">
      <w:r>
        <w:separator/>
      </w:r>
    </w:p>
  </w:footnote>
  <w:footnote w:type="continuationSeparator" w:id="0">
    <w:p w14:paraId="345AFF5B" w14:textId="77777777" w:rsidR="002376CA" w:rsidRDefault="002376CA" w:rsidP="00D3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D9195" w14:textId="77777777" w:rsidR="00166FE9" w:rsidRDefault="00166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95A4C" w14:textId="3F830014" w:rsidR="004E6ABD" w:rsidRPr="004E6ABD" w:rsidRDefault="004D674E" w:rsidP="004E6ABD">
    <w:pPr>
      <w:pStyle w:val="HeaderText"/>
    </w:pPr>
    <w:r>
      <w:t xml:space="preserve">AH </w:t>
    </w:r>
    <w:r w:rsidR="00891309">
      <w:t xml:space="preserve">CCDM </w:t>
    </w:r>
    <w:r w:rsidR="008B1074">
      <w:t>P</w:t>
    </w:r>
    <w:r w:rsidR="00DA5158">
      <w:t>rogramme</w:t>
    </w:r>
    <w:r w:rsidR="002C6766">
      <w:tab/>
    </w:r>
    <w:r w:rsidR="002C6766">
      <w:tab/>
    </w:r>
    <w:r w:rsidR="002C6766">
      <w:tab/>
    </w:r>
    <w:r w:rsidR="002C6766">
      <w:tab/>
    </w:r>
    <w:r w:rsidR="002C6766">
      <w:tab/>
    </w:r>
    <w:r w:rsidR="002C6766">
      <w:tab/>
    </w:r>
    <w:r w:rsidR="00DA5158">
      <w:t xml:space="preserve"> </w:t>
    </w:r>
    <w:r w:rsidR="00DA5158">
      <w:tab/>
    </w:r>
    <w:r w:rsidR="00DA5158">
      <w:tab/>
    </w:r>
    <w:r w:rsidR="002C6766">
      <w:t xml:space="preserve"> CCDM </w:t>
    </w:r>
    <w:r w:rsidR="008B1074">
      <w:t>governance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DC160" w14:textId="77777777" w:rsidR="00166FE9" w:rsidRDefault="00166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E0C4E0"/>
    <w:multiLevelType w:val="hybridMultilevel"/>
    <w:tmpl w:val="506EFA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97475"/>
    <w:multiLevelType w:val="hybridMultilevel"/>
    <w:tmpl w:val="8522DA16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E26CDA"/>
    <w:multiLevelType w:val="hybridMultilevel"/>
    <w:tmpl w:val="ECEA52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B43AD7"/>
    <w:multiLevelType w:val="hybridMultilevel"/>
    <w:tmpl w:val="074C537E"/>
    <w:lvl w:ilvl="0" w:tplc="1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0E8247AB"/>
    <w:multiLevelType w:val="hybridMultilevel"/>
    <w:tmpl w:val="440E37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05283"/>
    <w:multiLevelType w:val="hybridMultilevel"/>
    <w:tmpl w:val="714E18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F58BB"/>
    <w:multiLevelType w:val="hybridMultilevel"/>
    <w:tmpl w:val="94C6F6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602BF"/>
    <w:multiLevelType w:val="hybridMultilevel"/>
    <w:tmpl w:val="011E3E3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63E0D"/>
    <w:multiLevelType w:val="hybridMultilevel"/>
    <w:tmpl w:val="BFD4DB9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66451"/>
    <w:multiLevelType w:val="hybridMultilevel"/>
    <w:tmpl w:val="65B06D5C"/>
    <w:lvl w:ilvl="0" w:tplc="C6CC117E">
      <w:start w:val="1"/>
      <w:numFmt w:val="bullet"/>
      <w:pStyle w:val="Bullets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D506364"/>
    <w:multiLevelType w:val="hybridMultilevel"/>
    <w:tmpl w:val="6400BC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8454A"/>
    <w:multiLevelType w:val="hybridMultilevel"/>
    <w:tmpl w:val="E3EC6646"/>
    <w:lvl w:ilvl="0" w:tplc="7E5E38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F1B41"/>
    <w:multiLevelType w:val="hybridMultilevel"/>
    <w:tmpl w:val="67ACA06E"/>
    <w:lvl w:ilvl="0" w:tplc="053AE7BA">
      <w:start w:val="1"/>
      <w:numFmt w:val="decimal"/>
      <w:pStyle w:val="Numbering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95FB7"/>
    <w:multiLevelType w:val="hybridMultilevel"/>
    <w:tmpl w:val="54FA95EE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B687C1F"/>
    <w:multiLevelType w:val="hybridMultilevel"/>
    <w:tmpl w:val="D79ABC84"/>
    <w:lvl w:ilvl="0" w:tplc="87E4A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C0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E1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2B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0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8C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29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83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90E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B3197"/>
    <w:multiLevelType w:val="hybridMultilevel"/>
    <w:tmpl w:val="F3328BB4"/>
    <w:lvl w:ilvl="0" w:tplc="1C789274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6" w15:restartNumberingAfterBreak="0">
    <w:nsid w:val="62145947"/>
    <w:multiLevelType w:val="hybridMultilevel"/>
    <w:tmpl w:val="778A7A50"/>
    <w:lvl w:ilvl="0" w:tplc="A2BCA8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2FD401B"/>
    <w:multiLevelType w:val="hybridMultilevel"/>
    <w:tmpl w:val="3F006560"/>
    <w:lvl w:ilvl="0" w:tplc="BEB841B2">
      <w:start w:val="1"/>
      <w:numFmt w:val="bullet"/>
      <w:pStyle w:val="Bullet2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F777FE4"/>
    <w:multiLevelType w:val="hybridMultilevel"/>
    <w:tmpl w:val="2B0A663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66B63"/>
    <w:multiLevelType w:val="hybridMultilevel"/>
    <w:tmpl w:val="269A4A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56E10"/>
    <w:multiLevelType w:val="hybridMultilevel"/>
    <w:tmpl w:val="75B65A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230AB"/>
    <w:multiLevelType w:val="hybridMultilevel"/>
    <w:tmpl w:val="9ADE9B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4"/>
  </w:num>
  <w:num w:numId="4">
    <w:abstractNumId w:val="12"/>
  </w:num>
  <w:num w:numId="5">
    <w:abstractNumId w:val="9"/>
  </w:num>
  <w:num w:numId="6">
    <w:abstractNumId w:val="17"/>
  </w:num>
  <w:num w:numId="7">
    <w:abstractNumId w:val="13"/>
  </w:num>
  <w:num w:numId="8">
    <w:abstractNumId w:val="10"/>
  </w:num>
  <w:num w:numId="9">
    <w:abstractNumId w:val="19"/>
  </w:num>
  <w:num w:numId="10">
    <w:abstractNumId w:val="5"/>
  </w:num>
  <w:num w:numId="11">
    <w:abstractNumId w:val="15"/>
  </w:num>
  <w:num w:numId="12">
    <w:abstractNumId w:val="2"/>
  </w:num>
  <w:num w:numId="13">
    <w:abstractNumId w:val="0"/>
  </w:num>
  <w:num w:numId="14">
    <w:abstractNumId w:val="1"/>
  </w:num>
  <w:num w:numId="15">
    <w:abstractNumId w:val="16"/>
  </w:num>
  <w:num w:numId="16">
    <w:abstractNumId w:val="11"/>
  </w:num>
  <w:num w:numId="17">
    <w:abstractNumId w:val="7"/>
  </w:num>
  <w:num w:numId="18">
    <w:abstractNumId w:val="8"/>
  </w:num>
  <w:num w:numId="19">
    <w:abstractNumId w:val="3"/>
  </w:num>
  <w:num w:numId="20">
    <w:abstractNumId w:val="18"/>
  </w:num>
  <w:num w:numId="21">
    <w:abstractNumId w:val="21"/>
  </w:num>
  <w:num w:numId="22">
    <w:abstractNumId w:val="4"/>
  </w:num>
  <w:num w:numId="23">
    <w:abstractNumId w:val="6"/>
  </w:num>
  <w:num w:numId="24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ynda Wheeler">
    <w15:presenceInfo w15:providerId="AD" w15:userId="S-1-5-21-2630622317-3192792999-2839196962-2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22F"/>
    <w:rsid w:val="0001748D"/>
    <w:rsid w:val="000266A1"/>
    <w:rsid w:val="00052656"/>
    <w:rsid w:val="00055244"/>
    <w:rsid w:val="00061C76"/>
    <w:rsid w:val="0006522F"/>
    <w:rsid w:val="00081AC6"/>
    <w:rsid w:val="000A2BE0"/>
    <w:rsid w:val="000B74D5"/>
    <w:rsid w:val="000C1903"/>
    <w:rsid w:val="000E038D"/>
    <w:rsid w:val="000F4524"/>
    <w:rsid w:val="001021CF"/>
    <w:rsid w:val="001132E3"/>
    <w:rsid w:val="00116FD8"/>
    <w:rsid w:val="00126B40"/>
    <w:rsid w:val="001427FF"/>
    <w:rsid w:val="00156D50"/>
    <w:rsid w:val="00166FE9"/>
    <w:rsid w:val="00196175"/>
    <w:rsid w:val="001B3A0B"/>
    <w:rsid w:val="001C757A"/>
    <w:rsid w:val="001D4253"/>
    <w:rsid w:val="001E230D"/>
    <w:rsid w:val="001E5C07"/>
    <w:rsid w:val="00200CA2"/>
    <w:rsid w:val="00203D22"/>
    <w:rsid w:val="00210C97"/>
    <w:rsid w:val="00232983"/>
    <w:rsid w:val="002376CA"/>
    <w:rsid w:val="00243C09"/>
    <w:rsid w:val="00271A04"/>
    <w:rsid w:val="00287FE9"/>
    <w:rsid w:val="002A4BA0"/>
    <w:rsid w:val="002C6766"/>
    <w:rsid w:val="002D5EB0"/>
    <w:rsid w:val="002D7DA9"/>
    <w:rsid w:val="002F1145"/>
    <w:rsid w:val="002F29F5"/>
    <w:rsid w:val="00316B68"/>
    <w:rsid w:val="00340E1B"/>
    <w:rsid w:val="0034123B"/>
    <w:rsid w:val="00380098"/>
    <w:rsid w:val="00380F00"/>
    <w:rsid w:val="003C47E3"/>
    <w:rsid w:val="003D5709"/>
    <w:rsid w:val="003F2A8A"/>
    <w:rsid w:val="0041407F"/>
    <w:rsid w:val="0041678B"/>
    <w:rsid w:val="00416FFD"/>
    <w:rsid w:val="00417C7C"/>
    <w:rsid w:val="004626F8"/>
    <w:rsid w:val="00477225"/>
    <w:rsid w:val="00486504"/>
    <w:rsid w:val="004B65B6"/>
    <w:rsid w:val="004C06EA"/>
    <w:rsid w:val="004C1CAE"/>
    <w:rsid w:val="004D3E2D"/>
    <w:rsid w:val="004D674E"/>
    <w:rsid w:val="004E1D40"/>
    <w:rsid w:val="004E6ABD"/>
    <w:rsid w:val="00501245"/>
    <w:rsid w:val="005022DF"/>
    <w:rsid w:val="00514439"/>
    <w:rsid w:val="005236EA"/>
    <w:rsid w:val="005326F9"/>
    <w:rsid w:val="005614C7"/>
    <w:rsid w:val="00563072"/>
    <w:rsid w:val="005824D3"/>
    <w:rsid w:val="00585AE4"/>
    <w:rsid w:val="005A2B4B"/>
    <w:rsid w:val="005B3DA3"/>
    <w:rsid w:val="005B443A"/>
    <w:rsid w:val="005B7D5B"/>
    <w:rsid w:val="005C2A28"/>
    <w:rsid w:val="005E02D3"/>
    <w:rsid w:val="005E3C99"/>
    <w:rsid w:val="005F16F4"/>
    <w:rsid w:val="0060762B"/>
    <w:rsid w:val="00616CFF"/>
    <w:rsid w:val="00642E38"/>
    <w:rsid w:val="00643ED7"/>
    <w:rsid w:val="00652A31"/>
    <w:rsid w:val="00681382"/>
    <w:rsid w:val="006843C4"/>
    <w:rsid w:val="00695636"/>
    <w:rsid w:val="006A761D"/>
    <w:rsid w:val="006B3BA6"/>
    <w:rsid w:val="006B55A6"/>
    <w:rsid w:val="006B6F34"/>
    <w:rsid w:val="006E4D46"/>
    <w:rsid w:val="00727F68"/>
    <w:rsid w:val="007358B9"/>
    <w:rsid w:val="007379A5"/>
    <w:rsid w:val="0076443B"/>
    <w:rsid w:val="00767B08"/>
    <w:rsid w:val="007933B8"/>
    <w:rsid w:val="007D1AFE"/>
    <w:rsid w:val="007D1BCA"/>
    <w:rsid w:val="007D4448"/>
    <w:rsid w:val="007D4966"/>
    <w:rsid w:val="007F28A6"/>
    <w:rsid w:val="00802B8A"/>
    <w:rsid w:val="00803DF8"/>
    <w:rsid w:val="008214C3"/>
    <w:rsid w:val="00822144"/>
    <w:rsid w:val="00823FA4"/>
    <w:rsid w:val="00824581"/>
    <w:rsid w:val="00833073"/>
    <w:rsid w:val="00834949"/>
    <w:rsid w:val="00837FEE"/>
    <w:rsid w:val="008411DB"/>
    <w:rsid w:val="00863878"/>
    <w:rsid w:val="008732A1"/>
    <w:rsid w:val="00876BED"/>
    <w:rsid w:val="00891309"/>
    <w:rsid w:val="00893A00"/>
    <w:rsid w:val="008B1074"/>
    <w:rsid w:val="008B4FBD"/>
    <w:rsid w:val="008F7CB9"/>
    <w:rsid w:val="00901DC0"/>
    <w:rsid w:val="009206CA"/>
    <w:rsid w:val="00935249"/>
    <w:rsid w:val="009362E1"/>
    <w:rsid w:val="00937D56"/>
    <w:rsid w:val="0096039D"/>
    <w:rsid w:val="009635F4"/>
    <w:rsid w:val="009B103F"/>
    <w:rsid w:val="009B4F3F"/>
    <w:rsid w:val="009C3C13"/>
    <w:rsid w:val="009D1170"/>
    <w:rsid w:val="009D7AE3"/>
    <w:rsid w:val="009E475F"/>
    <w:rsid w:val="00A00945"/>
    <w:rsid w:val="00A11C97"/>
    <w:rsid w:val="00A21377"/>
    <w:rsid w:val="00A22ADA"/>
    <w:rsid w:val="00A730E1"/>
    <w:rsid w:val="00A80691"/>
    <w:rsid w:val="00A875F2"/>
    <w:rsid w:val="00AB1C88"/>
    <w:rsid w:val="00AB67D2"/>
    <w:rsid w:val="00AD020A"/>
    <w:rsid w:val="00AD07DA"/>
    <w:rsid w:val="00AE22B5"/>
    <w:rsid w:val="00AE240C"/>
    <w:rsid w:val="00AE5194"/>
    <w:rsid w:val="00B00E98"/>
    <w:rsid w:val="00B164D8"/>
    <w:rsid w:val="00B255F0"/>
    <w:rsid w:val="00B268A7"/>
    <w:rsid w:val="00B50497"/>
    <w:rsid w:val="00B646DF"/>
    <w:rsid w:val="00B93C41"/>
    <w:rsid w:val="00BA5B44"/>
    <w:rsid w:val="00BB52E0"/>
    <w:rsid w:val="00BC3777"/>
    <w:rsid w:val="00BC387B"/>
    <w:rsid w:val="00BD6A68"/>
    <w:rsid w:val="00C078A8"/>
    <w:rsid w:val="00C122B6"/>
    <w:rsid w:val="00C15406"/>
    <w:rsid w:val="00C22B82"/>
    <w:rsid w:val="00C26FDC"/>
    <w:rsid w:val="00C44C62"/>
    <w:rsid w:val="00C44F37"/>
    <w:rsid w:val="00C45DA4"/>
    <w:rsid w:val="00C76051"/>
    <w:rsid w:val="00CA0826"/>
    <w:rsid w:val="00CA6EA1"/>
    <w:rsid w:val="00CA7225"/>
    <w:rsid w:val="00CD45E8"/>
    <w:rsid w:val="00D00F4B"/>
    <w:rsid w:val="00D31094"/>
    <w:rsid w:val="00D318E2"/>
    <w:rsid w:val="00D4546D"/>
    <w:rsid w:val="00D45A02"/>
    <w:rsid w:val="00D47DB0"/>
    <w:rsid w:val="00D70D01"/>
    <w:rsid w:val="00D97716"/>
    <w:rsid w:val="00DA5158"/>
    <w:rsid w:val="00DC4B2E"/>
    <w:rsid w:val="00DD350A"/>
    <w:rsid w:val="00DE478B"/>
    <w:rsid w:val="00DF3B50"/>
    <w:rsid w:val="00E230DC"/>
    <w:rsid w:val="00E238D1"/>
    <w:rsid w:val="00E311D3"/>
    <w:rsid w:val="00E415BA"/>
    <w:rsid w:val="00E46A5A"/>
    <w:rsid w:val="00E508B6"/>
    <w:rsid w:val="00E60344"/>
    <w:rsid w:val="00E61FD0"/>
    <w:rsid w:val="00E65C30"/>
    <w:rsid w:val="00E907A0"/>
    <w:rsid w:val="00EA7149"/>
    <w:rsid w:val="00EB012A"/>
    <w:rsid w:val="00ED78A9"/>
    <w:rsid w:val="00EE4EA4"/>
    <w:rsid w:val="00EF4C4C"/>
    <w:rsid w:val="00F0610B"/>
    <w:rsid w:val="00F06931"/>
    <w:rsid w:val="00F24B55"/>
    <w:rsid w:val="00F405C5"/>
    <w:rsid w:val="00F83253"/>
    <w:rsid w:val="00F9690C"/>
    <w:rsid w:val="00FB5661"/>
    <w:rsid w:val="00FB7A68"/>
    <w:rsid w:val="00FD48AA"/>
    <w:rsid w:val="00FE4CAA"/>
    <w:rsid w:val="0320D128"/>
    <w:rsid w:val="0715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80C41A"/>
  <w15:docId w15:val="{9286985E-3DD9-43F4-95F7-AD7B83B9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EA4"/>
    <w:pPr>
      <w:spacing w:after="120" w:line="276" w:lineRule="auto"/>
      <w:jc w:val="both"/>
    </w:pPr>
    <w:rPr>
      <w:rFonts w:cs="Segoe U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A68"/>
    <w:pPr>
      <w:keepNext/>
      <w:keepLines/>
      <w:spacing w:before="240" w:line="240" w:lineRule="auto"/>
      <w:outlineLvl w:val="0"/>
    </w:pPr>
    <w:rPr>
      <w:rFonts w:eastAsiaTheme="majorEastAsia" w:cs="Calibri"/>
      <w:bCs/>
      <w:color w:val="A79F53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48AA"/>
    <w:pPr>
      <w:spacing w:before="240" w:after="60" w:line="240" w:lineRule="auto"/>
      <w:outlineLvl w:val="1"/>
    </w:pPr>
    <w:rPr>
      <w:color w:val="A79F5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48AA"/>
    <w:pPr>
      <w:spacing w:before="120" w:after="60"/>
      <w:outlineLvl w:val="2"/>
    </w:pPr>
    <w:rPr>
      <w:i/>
      <w:color w:val="A79F53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0DC"/>
    <w:pPr>
      <w:ind w:left="720"/>
      <w:outlineLvl w:val="3"/>
    </w:pPr>
    <w:rPr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30DC"/>
    <w:pPr>
      <w:keepNext/>
      <w:keepLines/>
      <w:spacing w:before="200" w:after="0"/>
      <w:ind w:left="709"/>
      <w:outlineLvl w:val="4"/>
    </w:pPr>
    <w:rPr>
      <w:rFonts w:eastAsia="Times New Roman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0DC"/>
    <w:pPr>
      <w:keepNext/>
      <w:keepLines/>
      <w:spacing w:before="200" w:after="0"/>
      <w:outlineLvl w:val="6"/>
    </w:pPr>
    <w:rPr>
      <w:rFonts w:eastAsia="Times New Roman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0DC"/>
    <w:pPr>
      <w:keepNext/>
      <w:keepLines/>
      <w:spacing w:before="200" w:after="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0DC"/>
    <w:pPr>
      <w:keepNext/>
      <w:keepLines/>
      <w:spacing w:before="200" w:after="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E2"/>
  </w:style>
  <w:style w:type="paragraph" w:styleId="Footer">
    <w:name w:val="footer"/>
    <w:basedOn w:val="Normal"/>
    <w:link w:val="Foot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E2"/>
  </w:style>
  <w:style w:type="character" w:customStyle="1" w:styleId="Heading1Char">
    <w:name w:val="Heading 1 Char"/>
    <w:basedOn w:val="DefaultParagraphFont"/>
    <w:link w:val="Heading1"/>
    <w:uiPriority w:val="9"/>
    <w:rsid w:val="00BD6A68"/>
    <w:rPr>
      <w:rFonts w:eastAsiaTheme="majorEastAsia" w:cs="Calibri"/>
      <w:bCs/>
      <w:color w:val="A79F53"/>
      <w:sz w:val="44"/>
      <w:szCs w:val="32"/>
    </w:rPr>
  </w:style>
  <w:style w:type="paragraph" w:customStyle="1" w:styleId="Bullets">
    <w:name w:val="Bullets"/>
    <w:basedOn w:val="ListParagraph"/>
    <w:link w:val="BulletsChar"/>
    <w:qFormat/>
    <w:rsid w:val="00AE5194"/>
    <w:pPr>
      <w:numPr>
        <w:numId w:val="5"/>
      </w:numPr>
      <w:ind w:left="641" w:hanging="357"/>
    </w:pPr>
    <w:rPr>
      <w:rFonts w:asciiTheme="minorHAnsi" w:hAnsiTheme="minorHAnsi"/>
    </w:rPr>
  </w:style>
  <w:style w:type="character" w:customStyle="1" w:styleId="BulletsChar">
    <w:name w:val="Bullets Char"/>
    <w:basedOn w:val="DefaultParagraphFont"/>
    <w:link w:val="Bullets"/>
    <w:rsid w:val="00AE5194"/>
    <w:rPr>
      <w:rFonts w:asciiTheme="minorHAnsi" w:hAnsiTheme="minorHAnsi" w:cs="Segoe UI"/>
      <w:sz w:val="22"/>
      <w:szCs w:val="22"/>
    </w:rPr>
  </w:style>
  <w:style w:type="paragraph" w:styleId="ListParagraph">
    <w:name w:val="List Paragraph"/>
    <w:basedOn w:val="Normal"/>
    <w:uiPriority w:val="34"/>
    <w:qFormat/>
    <w:rsid w:val="00E230DC"/>
    <w:pPr>
      <w:ind w:left="720"/>
      <w:contextualSpacing/>
    </w:pPr>
  </w:style>
  <w:style w:type="paragraph" w:customStyle="1" w:styleId="ItemHeading">
    <w:name w:val="Item Heading"/>
    <w:basedOn w:val="Normal"/>
    <w:qFormat/>
    <w:rsid w:val="002C6766"/>
    <w:rPr>
      <w:b/>
      <w:color w:val="BFB97F"/>
    </w:rPr>
  </w:style>
  <w:style w:type="paragraph" w:customStyle="1" w:styleId="HeaderText">
    <w:name w:val="Header Text"/>
    <w:basedOn w:val="Normal"/>
    <w:qFormat/>
    <w:rsid w:val="004E6ABD"/>
    <w:rPr>
      <w:b/>
      <w:sz w:val="20"/>
    </w:rPr>
  </w:style>
  <w:style w:type="paragraph" w:customStyle="1" w:styleId="FooterText">
    <w:name w:val="Footer Text"/>
    <w:basedOn w:val="HeaderText"/>
    <w:qFormat/>
    <w:rsid w:val="004E6ABD"/>
    <w:pPr>
      <w:spacing w:after="0"/>
    </w:pPr>
    <w:rPr>
      <w:color w:val="FFFFFF" w:themeColor="background1"/>
    </w:rPr>
  </w:style>
  <w:style w:type="paragraph" w:customStyle="1" w:styleId="InsideTablesHeading">
    <w:name w:val="Inside Tables Heading"/>
    <w:basedOn w:val="Normal"/>
    <w:qFormat/>
    <w:rsid w:val="00E230DC"/>
    <w:pPr>
      <w:tabs>
        <w:tab w:val="left" w:pos="2160"/>
      </w:tabs>
      <w:spacing w:before="60" w:after="60"/>
      <w:ind w:left="2160" w:hanging="2160"/>
    </w:pPr>
    <w:rPr>
      <w:b/>
      <w:bCs/>
    </w:rPr>
  </w:style>
  <w:style w:type="paragraph" w:customStyle="1" w:styleId="Numbering">
    <w:name w:val="Numbering"/>
    <w:basedOn w:val="ListParagraph"/>
    <w:qFormat/>
    <w:rsid w:val="00E230DC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D48AA"/>
    <w:rPr>
      <w:rFonts w:cs="Segoe UI"/>
      <w:color w:val="A79F5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48AA"/>
    <w:rPr>
      <w:rFonts w:cs="Segoe UI"/>
      <w:i/>
      <w:color w:val="A79F53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30DC"/>
    <w:rPr>
      <w:rFonts w:cs="Segoe UI"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30DC"/>
    <w:rPr>
      <w:rFonts w:eastAsia="Times New Roman" w:cs="Segoe UI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0DC"/>
    <w:rPr>
      <w:rFonts w:eastAsia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0DC"/>
    <w:rPr>
      <w:rFonts w:eastAsia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0DC"/>
    <w:rPr>
      <w:rFonts w:eastAsia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0D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62E1"/>
    <w:pPr>
      <w:spacing w:before="720" w:after="240"/>
    </w:pPr>
    <w:rPr>
      <w:rFonts w:cs="Calibri"/>
      <w:color w:val="FFFFFF" w:themeColor="background1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9362E1"/>
    <w:rPr>
      <w:rFonts w:cs="Calibri"/>
      <w:color w:val="FFFFFF" w:themeColor="background1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766"/>
    <w:rPr>
      <w:b/>
      <w:color w:val="BFB97F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C6766"/>
    <w:rPr>
      <w:rFonts w:cs="Segoe UI"/>
      <w:b/>
      <w:color w:val="BFB97F"/>
      <w:sz w:val="32"/>
    </w:rPr>
  </w:style>
  <w:style w:type="character" w:styleId="Strong">
    <w:name w:val="Strong"/>
    <w:basedOn w:val="DefaultParagraphFont"/>
    <w:uiPriority w:val="22"/>
    <w:qFormat/>
    <w:rsid w:val="00E230DC"/>
    <w:rPr>
      <w:b/>
      <w:bCs/>
    </w:rPr>
  </w:style>
  <w:style w:type="character" w:styleId="Emphasis">
    <w:name w:val="Emphasis"/>
    <w:uiPriority w:val="20"/>
    <w:qFormat/>
    <w:rsid w:val="00E230DC"/>
    <w:rPr>
      <w:rFonts w:ascii="Calibri" w:hAnsi="Calibri" w:cs="Segoe UI"/>
      <w:color w:val="000000"/>
      <w:spacing w:val="30"/>
    </w:rPr>
  </w:style>
  <w:style w:type="paragraph" w:styleId="NoSpacing">
    <w:name w:val="No Spacing"/>
    <w:basedOn w:val="Normal"/>
    <w:link w:val="NoSpacingChar"/>
    <w:uiPriority w:val="99"/>
    <w:qFormat/>
    <w:rsid w:val="00E230D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rsid w:val="00E230DC"/>
  </w:style>
  <w:style w:type="paragraph" w:styleId="Quote">
    <w:name w:val="Quote"/>
    <w:basedOn w:val="Normal"/>
    <w:next w:val="Normal"/>
    <w:link w:val="QuoteChar"/>
    <w:uiPriority w:val="29"/>
    <w:qFormat/>
    <w:rsid w:val="00E230DC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230DC"/>
    <w:rPr>
      <w:rFonts w:cs="Segoe UI"/>
      <w:i/>
      <w:iCs/>
      <w:color w:val="000000"/>
    </w:rPr>
  </w:style>
  <w:style w:type="character" w:styleId="SubtleEmphasis">
    <w:name w:val="Subtle Emphasis"/>
    <w:basedOn w:val="DefaultParagraphFont"/>
    <w:uiPriority w:val="19"/>
    <w:qFormat/>
    <w:rsid w:val="00E230DC"/>
    <w:rPr>
      <w:rFonts w:ascii="Calibri" w:hAnsi="Calibri"/>
      <w:i/>
      <w:iCs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0DC"/>
    <w:pPr>
      <w:spacing w:before="480" w:after="0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FD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FD48AA"/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FD48AA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1B3A0B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A0"/>
    <w:rPr>
      <w:rFonts w:ascii="Tahoma" w:hAnsi="Tahoma" w:cs="Tahoma"/>
      <w:sz w:val="16"/>
      <w:szCs w:val="16"/>
    </w:rPr>
  </w:style>
  <w:style w:type="paragraph" w:customStyle="1" w:styleId="Bullet2">
    <w:name w:val="Bullet 2"/>
    <w:basedOn w:val="Bullets"/>
    <w:link w:val="Bullet2Char"/>
    <w:qFormat/>
    <w:rsid w:val="00AE5194"/>
    <w:pPr>
      <w:numPr>
        <w:numId w:val="6"/>
      </w:numPr>
      <w:ind w:left="1037" w:hanging="357"/>
    </w:pPr>
  </w:style>
  <w:style w:type="character" w:customStyle="1" w:styleId="Bullet2Char">
    <w:name w:val="Bullet 2 Char"/>
    <w:basedOn w:val="BulletsChar"/>
    <w:link w:val="Bullet2"/>
    <w:rsid w:val="00AE5194"/>
    <w:rPr>
      <w:rFonts w:asciiTheme="minorHAnsi" w:hAnsiTheme="minorHAnsi" w:cs="Segoe UI"/>
      <w:sz w:val="22"/>
      <w:szCs w:val="22"/>
    </w:rPr>
  </w:style>
  <w:style w:type="paragraph" w:styleId="BodyTextIndent">
    <w:name w:val="Body Text Indent"/>
    <w:basedOn w:val="Normal"/>
    <w:link w:val="BodyTextIndentChar"/>
    <w:rsid w:val="0006522F"/>
    <w:pPr>
      <w:tabs>
        <w:tab w:val="left" w:pos="426"/>
      </w:tabs>
      <w:spacing w:after="0" w:line="240" w:lineRule="auto"/>
      <w:ind w:left="426"/>
      <w:jc w:val="left"/>
    </w:pPr>
    <w:rPr>
      <w:rFonts w:ascii="Georgia" w:eastAsia="Times New Roman" w:hAnsi="Georgia" w:cs="Times New Roman"/>
      <w:bCs/>
      <w:szCs w:val="20"/>
      <w:lang w:val="en-NZ"/>
    </w:rPr>
  </w:style>
  <w:style w:type="character" w:customStyle="1" w:styleId="BodyTextIndentChar">
    <w:name w:val="Body Text Indent Char"/>
    <w:basedOn w:val="DefaultParagraphFont"/>
    <w:link w:val="BodyTextIndent"/>
    <w:rsid w:val="0006522F"/>
    <w:rPr>
      <w:rFonts w:ascii="Georgia" w:eastAsia="Times New Roman" w:hAnsi="Georgia"/>
      <w:bCs/>
      <w:sz w:val="22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065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2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22F"/>
    <w:rPr>
      <w:rFonts w:cs="Segoe U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A0B"/>
    <w:rPr>
      <w:rFonts w:cs="Segoe UI"/>
      <w:b/>
      <w:bCs/>
    </w:rPr>
  </w:style>
  <w:style w:type="paragraph" w:customStyle="1" w:styleId="Default">
    <w:name w:val="Default"/>
    <w:rsid w:val="000B74D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commentsExtended" Target="commentsExtended.xml"/><Relationship Id="rId18" Type="http://schemas.openxmlformats.org/officeDocument/2006/relationships/diagramColors" Target="diagrams/colors1.xm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diagramLayout" Target="diagrams/layout2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diagramQuickStyle" Target="diagrams/quickStyle1.xml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diagramData" Target="diagrams/data2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microsoft.com/office/2007/relationships/diagramDrawing" Target="diagrams/drawing2.xml"/><Relationship Id="rId32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diagramColors" Target="diagrams/colors2.xm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diagramQuickStyle" Target="diagrams/quickStyle2.xm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F57489-9A99-4188-BD0B-E531C565882E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en-NZ"/>
        </a:p>
      </dgm:t>
    </dgm:pt>
    <dgm:pt modelId="{F8FD27A8-80FD-4008-8FE3-7C108D9B29EB}">
      <dgm:prSet phldrT="[Text]"/>
      <dgm:spPr>
        <a:solidFill>
          <a:srgbClr val="003366"/>
        </a:solidFill>
      </dgm:spPr>
      <dgm:t>
        <a:bodyPr/>
        <a:lstStyle/>
        <a:p>
          <a:r>
            <a:rPr lang="en-NZ"/>
            <a:t>Chief Executive</a:t>
          </a:r>
        </a:p>
      </dgm:t>
    </dgm:pt>
    <dgm:pt modelId="{F5D9C49D-6C83-4E82-98F2-990E2AD0551B}" type="parTrans" cxnId="{5E0AA919-8477-415C-ABE5-C56611CFEF67}">
      <dgm:prSet/>
      <dgm:spPr/>
      <dgm:t>
        <a:bodyPr/>
        <a:lstStyle/>
        <a:p>
          <a:endParaRPr lang="en-NZ"/>
        </a:p>
      </dgm:t>
    </dgm:pt>
    <dgm:pt modelId="{C7ACA2A6-DA06-4950-A48C-D1F9C429524E}" type="sibTrans" cxnId="{5E0AA919-8477-415C-ABE5-C56611CFEF67}">
      <dgm:prSet/>
      <dgm:spPr/>
      <dgm:t>
        <a:bodyPr/>
        <a:lstStyle/>
        <a:p>
          <a:endParaRPr lang="en-NZ"/>
        </a:p>
      </dgm:t>
    </dgm:pt>
    <dgm:pt modelId="{89D5E4A9-BF36-413A-8B1B-4AC02317C4AD}">
      <dgm:prSet phldrT="[Text]"/>
      <dgm:spPr>
        <a:gradFill flip="none" rotWithShape="1">
          <a:gsLst>
            <a:gs pos="100000">
              <a:srgbClr val="003366"/>
            </a:gs>
            <a:gs pos="99000">
              <a:srgbClr val="A79F53"/>
            </a:gs>
            <a:gs pos="0">
              <a:srgbClr val="006699"/>
            </a:gs>
            <a:gs pos="100000">
              <a:schemeClr val="accent1">
                <a:lumMod val="30000"/>
                <a:lumOff val="70000"/>
              </a:schemeClr>
            </a:gs>
          </a:gsLst>
          <a:lin ang="0" scaled="1"/>
          <a:tileRect/>
        </a:gradFill>
      </dgm:spPr>
      <dgm:t>
        <a:bodyPr/>
        <a:lstStyle/>
        <a:p>
          <a:r>
            <a:rPr lang="en-NZ"/>
            <a:t>CCDM council</a:t>
          </a:r>
        </a:p>
      </dgm:t>
    </dgm:pt>
    <dgm:pt modelId="{C6A82DAE-142E-4A24-A3E0-0E74EB98AF7B}" type="sibTrans" cxnId="{CAEBC30C-1210-4F9C-8416-FDE3517A616F}">
      <dgm:prSet/>
      <dgm:spPr/>
      <dgm:t>
        <a:bodyPr/>
        <a:lstStyle/>
        <a:p>
          <a:endParaRPr lang="en-NZ"/>
        </a:p>
      </dgm:t>
    </dgm:pt>
    <dgm:pt modelId="{068F16CC-8B1C-41B2-B41E-1F2E6DEB8D0A}" type="parTrans" cxnId="{CAEBC30C-1210-4F9C-8416-FDE3517A616F}">
      <dgm:prSet/>
      <dgm:spPr>
        <a:ln>
          <a:solidFill>
            <a:srgbClr val="003366"/>
          </a:solidFill>
        </a:ln>
      </dgm:spPr>
      <dgm:t>
        <a:bodyPr/>
        <a:lstStyle/>
        <a:p>
          <a:endParaRPr lang="en-NZ"/>
        </a:p>
      </dgm:t>
    </dgm:pt>
    <dgm:pt modelId="{C364E313-B7D2-4EA6-89C4-7AFAF9FCB303}">
      <dgm:prSet phldrT="[Text]"/>
      <dgm:spPr>
        <a:solidFill>
          <a:srgbClr val="A79F53"/>
        </a:solidFill>
      </dgm:spPr>
      <dgm:t>
        <a:bodyPr/>
        <a:lstStyle/>
        <a:p>
          <a:r>
            <a:rPr lang="en-NZ"/>
            <a:t>Directorate/ Service</a:t>
          </a:r>
        </a:p>
      </dgm:t>
    </dgm:pt>
    <dgm:pt modelId="{FAD971D3-3DEB-4D24-8612-B2FD6948E989}" type="parTrans" cxnId="{0093D202-68FD-4D9F-B590-430CE0527A38}">
      <dgm:prSet/>
      <dgm:spPr/>
      <dgm:t>
        <a:bodyPr/>
        <a:lstStyle/>
        <a:p>
          <a:endParaRPr lang="en-NZ"/>
        </a:p>
      </dgm:t>
    </dgm:pt>
    <dgm:pt modelId="{0591BCED-C5B9-4F37-9F51-4A5F7538D690}" type="sibTrans" cxnId="{0093D202-68FD-4D9F-B590-430CE0527A38}">
      <dgm:prSet/>
      <dgm:spPr/>
      <dgm:t>
        <a:bodyPr/>
        <a:lstStyle/>
        <a:p>
          <a:endParaRPr lang="en-NZ"/>
        </a:p>
      </dgm:t>
    </dgm:pt>
    <dgm:pt modelId="{E494A8DD-1044-4104-9C29-D6C30A30202B}">
      <dgm:prSet phldrT="[Text]"/>
      <dgm:spPr>
        <a:solidFill>
          <a:srgbClr val="A79F53"/>
        </a:solidFill>
      </dgm:spPr>
      <dgm:t>
        <a:bodyPr/>
        <a:lstStyle/>
        <a:p>
          <a:r>
            <a:rPr lang="en-NZ"/>
            <a:t>CDS working group</a:t>
          </a:r>
        </a:p>
      </dgm:t>
    </dgm:pt>
    <dgm:pt modelId="{B9794C27-5F45-49ED-892B-CB70AE3CB499}" type="parTrans" cxnId="{CD081B61-9ECB-47B2-A51A-211C34E1A602}">
      <dgm:prSet/>
      <dgm:spPr/>
      <dgm:t>
        <a:bodyPr/>
        <a:lstStyle/>
        <a:p>
          <a:endParaRPr lang="en-NZ"/>
        </a:p>
      </dgm:t>
    </dgm:pt>
    <dgm:pt modelId="{63DBF595-72F0-4425-B6CF-2FA1343AB44B}" type="sibTrans" cxnId="{CD081B61-9ECB-47B2-A51A-211C34E1A602}">
      <dgm:prSet/>
      <dgm:spPr/>
      <dgm:t>
        <a:bodyPr/>
        <a:lstStyle/>
        <a:p>
          <a:endParaRPr lang="en-NZ"/>
        </a:p>
      </dgm:t>
    </dgm:pt>
    <dgm:pt modelId="{BE2AD167-2AED-442F-915A-A13EDF9D7F74}">
      <dgm:prSet phldrT="[Text]"/>
      <dgm:spPr>
        <a:solidFill>
          <a:srgbClr val="A79F53"/>
        </a:solidFill>
      </dgm:spPr>
      <dgm:t>
        <a:bodyPr/>
        <a:lstStyle/>
        <a:p>
          <a:r>
            <a:rPr lang="en-NZ"/>
            <a:t>Variance Response Management working group</a:t>
          </a:r>
        </a:p>
      </dgm:t>
    </dgm:pt>
    <dgm:pt modelId="{E90EA318-8EA6-44FF-A764-264C66F5635F}" type="parTrans" cxnId="{72CFBA36-03AE-4AF5-9E3C-9904C1C9F607}">
      <dgm:prSet/>
      <dgm:spPr/>
      <dgm:t>
        <a:bodyPr/>
        <a:lstStyle/>
        <a:p>
          <a:endParaRPr lang="en-NZ"/>
        </a:p>
      </dgm:t>
    </dgm:pt>
    <dgm:pt modelId="{4C413564-ACDE-4AD6-8E84-1A8F591F1B97}" type="sibTrans" cxnId="{72CFBA36-03AE-4AF5-9E3C-9904C1C9F607}">
      <dgm:prSet/>
      <dgm:spPr/>
      <dgm:t>
        <a:bodyPr/>
        <a:lstStyle/>
        <a:p>
          <a:endParaRPr lang="en-NZ"/>
        </a:p>
      </dgm:t>
    </dgm:pt>
    <dgm:pt modelId="{2AD346C9-8DCA-4723-B00A-F93CA2BEF9D1}">
      <dgm:prSet/>
      <dgm:spPr>
        <a:blipFill rotWithShape="0">
          <a:blip xmlns:r="http://schemas.openxmlformats.org/officeDocument/2006/relationships" r:embed="rId1"/>
          <a:srcRect/>
          <a:stretch>
            <a:fillRect l="-112000" r="-112000"/>
          </a:stretch>
        </a:blipFill>
      </dgm:spPr>
      <dgm:t>
        <a:bodyPr/>
        <a:lstStyle/>
        <a:p>
          <a:r>
            <a:rPr lang="en-NZ"/>
            <a:t>Allied Health working group</a:t>
          </a:r>
        </a:p>
      </dgm:t>
    </dgm:pt>
    <dgm:pt modelId="{E3569606-C7BA-4839-BE61-A1F0F209C4E4}" type="parTrans" cxnId="{A3E058BC-F14B-445B-BC6D-BFF7F07F816F}">
      <dgm:prSet/>
      <dgm:spPr/>
      <dgm:t>
        <a:bodyPr/>
        <a:lstStyle/>
        <a:p>
          <a:endParaRPr lang="en-NZ"/>
        </a:p>
      </dgm:t>
    </dgm:pt>
    <dgm:pt modelId="{81127A26-9A94-431B-929D-3E14CAA5180F}" type="sibTrans" cxnId="{A3E058BC-F14B-445B-BC6D-BFF7F07F816F}">
      <dgm:prSet/>
      <dgm:spPr/>
      <dgm:t>
        <a:bodyPr/>
        <a:lstStyle/>
        <a:p>
          <a:endParaRPr lang="en-NZ"/>
        </a:p>
      </dgm:t>
    </dgm:pt>
    <dgm:pt modelId="{9E08D09B-FF80-43D1-AC4C-7E534E091E76}">
      <dgm:prSet phldrT="[Text]"/>
      <dgm:spPr>
        <a:solidFill>
          <a:srgbClr val="A79F53"/>
        </a:solidFill>
      </dgm:spPr>
      <dgm:t>
        <a:bodyPr/>
        <a:lstStyle/>
        <a:p>
          <a:r>
            <a:rPr lang="en-NZ"/>
            <a:t>Staffing Methdology working group</a:t>
          </a:r>
        </a:p>
      </dgm:t>
    </dgm:pt>
    <dgm:pt modelId="{C728F0FD-9C83-4B01-93E7-55DD9969C865}" type="parTrans" cxnId="{C2B1CD64-FF13-45CC-8744-FC801E53D48A}">
      <dgm:prSet/>
      <dgm:spPr/>
      <dgm:t>
        <a:bodyPr/>
        <a:lstStyle/>
        <a:p>
          <a:endParaRPr lang="en-NZ"/>
        </a:p>
      </dgm:t>
    </dgm:pt>
    <dgm:pt modelId="{47B77908-6A95-481B-B3FE-3EAC9795B9B2}" type="sibTrans" cxnId="{C2B1CD64-FF13-45CC-8744-FC801E53D48A}">
      <dgm:prSet/>
      <dgm:spPr/>
      <dgm:t>
        <a:bodyPr/>
        <a:lstStyle/>
        <a:p>
          <a:endParaRPr lang="en-NZ"/>
        </a:p>
      </dgm:t>
    </dgm:pt>
    <dgm:pt modelId="{6266FF21-A2DC-42FD-B2B3-C46F63C357A8}">
      <dgm:prSet phldrT="[Text]" custT="1"/>
      <dgm:spPr>
        <a:solidFill>
          <a:srgbClr val="A79F53"/>
        </a:solidFill>
      </dgm:spPr>
      <dgm:t>
        <a:bodyPr/>
        <a:lstStyle/>
        <a:p>
          <a:r>
            <a:rPr lang="en-NZ" sz="1000" b="1"/>
            <a:t>Data Quality Group</a:t>
          </a:r>
        </a:p>
      </dgm:t>
    </dgm:pt>
    <dgm:pt modelId="{8AFEE480-5BF1-4D90-BE43-E85F6FEBCA99}" type="parTrans" cxnId="{A7383E85-4A7B-470A-A48F-7E66A2C77EB1}">
      <dgm:prSet/>
      <dgm:spPr/>
      <dgm:t>
        <a:bodyPr/>
        <a:lstStyle/>
        <a:p>
          <a:endParaRPr lang="en-NZ"/>
        </a:p>
      </dgm:t>
    </dgm:pt>
    <dgm:pt modelId="{CEA79037-227A-4914-B9F6-C18C8C87A4D9}" type="sibTrans" cxnId="{A7383E85-4A7B-470A-A48F-7E66A2C77EB1}">
      <dgm:prSet/>
      <dgm:spPr/>
      <dgm:t>
        <a:bodyPr/>
        <a:lstStyle/>
        <a:p>
          <a:endParaRPr lang="en-NZ"/>
        </a:p>
      </dgm:t>
    </dgm:pt>
    <dgm:pt modelId="{06A651DE-72A2-4534-951F-13AFAEEF57AF}" type="pres">
      <dgm:prSet presAssocID="{27F57489-9A99-4188-BD0B-E531C565882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F530EA9-449A-4829-BF81-BDE4E074E173}" type="pres">
      <dgm:prSet presAssocID="{F8FD27A8-80FD-4008-8FE3-7C108D9B29EB}" presName="hierRoot1" presStyleCnt="0">
        <dgm:presLayoutVars>
          <dgm:hierBranch val="init"/>
        </dgm:presLayoutVars>
      </dgm:prSet>
      <dgm:spPr/>
    </dgm:pt>
    <dgm:pt modelId="{2715CE31-C1B0-43DC-A679-B6644F91453A}" type="pres">
      <dgm:prSet presAssocID="{F8FD27A8-80FD-4008-8FE3-7C108D9B29EB}" presName="rootComposite1" presStyleCnt="0"/>
      <dgm:spPr/>
    </dgm:pt>
    <dgm:pt modelId="{EA21427B-030E-48EB-8479-830B077486CA}" type="pres">
      <dgm:prSet presAssocID="{F8FD27A8-80FD-4008-8FE3-7C108D9B29EB}" presName="rootText1" presStyleLbl="node0" presStyleIdx="0" presStyleCnt="1">
        <dgm:presLayoutVars>
          <dgm:chPref val="3"/>
        </dgm:presLayoutVars>
      </dgm:prSet>
      <dgm:spPr/>
    </dgm:pt>
    <dgm:pt modelId="{80FDD296-5136-42B7-BABE-72465AF0807C}" type="pres">
      <dgm:prSet presAssocID="{F8FD27A8-80FD-4008-8FE3-7C108D9B29EB}" presName="rootConnector1" presStyleLbl="node1" presStyleIdx="0" presStyleCnt="0"/>
      <dgm:spPr/>
    </dgm:pt>
    <dgm:pt modelId="{2D923BCB-ABF2-4A62-B2A9-A10EACDF0362}" type="pres">
      <dgm:prSet presAssocID="{F8FD27A8-80FD-4008-8FE3-7C108D9B29EB}" presName="hierChild2" presStyleCnt="0"/>
      <dgm:spPr/>
    </dgm:pt>
    <dgm:pt modelId="{AEE0546A-D40D-468C-A2A7-3C423D2F16F4}" type="pres">
      <dgm:prSet presAssocID="{068F16CC-8B1C-41B2-B41E-1F2E6DEB8D0A}" presName="Name64" presStyleLbl="parChTrans1D2" presStyleIdx="0" presStyleCnt="1"/>
      <dgm:spPr/>
    </dgm:pt>
    <dgm:pt modelId="{4335CC4F-30B4-4A26-A88A-57EED1425583}" type="pres">
      <dgm:prSet presAssocID="{89D5E4A9-BF36-413A-8B1B-4AC02317C4AD}" presName="hierRoot2" presStyleCnt="0">
        <dgm:presLayoutVars>
          <dgm:hierBranch val="init"/>
        </dgm:presLayoutVars>
      </dgm:prSet>
      <dgm:spPr/>
    </dgm:pt>
    <dgm:pt modelId="{A7508486-F426-4110-ABA8-60168F14D21D}" type="pres">
      <dgm:prSet presAssocID="{89D5E4A9-BF36-413A-8B1B-4AC02317C4AD}" presName="rootComposite" presStyleCnt="0"/>
      <dgm:spPr/>
    </dgm:pt>
    <dgm:pt modelId="{64E44992-CD4C-46D8-B8F9-6568B1A86ADB}" type="pres">
      <dgm:prSet presAssocID="{89D5E4A9-BF36-413A-8B1B-4AC02317C4AD}" presName="rootText" presStyleLbl="node2" presStyleIdx="0" presStyleCnt="1">
        <dgm:presLayoutVars>
          <dgm:chPref val="3"/>
        </dgm:presLayoutVars>
      </dgm:prSet>
      <dgm:spPr/>
    </dgm:pt>
    <dgm:pt modelId="{71F7A8A4-F486-4DFB-8E7A-DD430D40EBBF}" type="pres">
      <dgm:prSet presAssocID="{89D5E4A9-BF36-413A-8B1B-4AC02317C4AD}" presName="rootConnector" presStyleLbl="node2" presStyleIdx="0" presStyleCnt="1"/>
      <dgm:spPr/>
    </dgm:pt>
    <dgm:pt modelId="{B8E681CA-07A4-4A93-861E-4C8126FB61A8}" type="pres">
      <dgm:prSet presAssocID="{89D5E4A9-BF36-413A-8B1B-4AC02317C4AD}" presName="hierChild4" presStyleCnt="0"/>
      <dgm:spPr/>
    </dgm:pt>
    <dgm:pt modelId="{8939B629-F82A-40C6-9F2C-4F2AED6C8A15}" type="pres">
      <dgm:prSet presAssocID="{FAD971D3-3DEB-4D24-8612-B2FD6948E989}" presName="Name64" presStyleLbl="parChTrans1D3" presStyleIdx="0" presStyleCnt="5"/>
      <dgm:spPr/>
    </dgm:pt>
    <dgm:pt modelId="{72FC6F72-DD0A-44BD-8E1C-C7B0405627F3}" type="pres">
      <dgm:prSet presAssocID="{C364E313-B7D2-4EA6-89C4-7AFAF9FCB303}" presName="hierRoot2" presStyleCnt="0">
        <dgm:presLayoutVars>
          <dgm:hierBranch val="init"/>
        </dgm:presLayoutVars>
      </dgm:prSet>
      <dgm:spPr/>
    </dgm:pt>
    <dgm:pt modelId="{4D0C27CB-F12D-4A71-BE1F-29268DBA7F9B}" type="pres">
      <dgm:prSet presAssocID="{C364E313-B7D2-4EA6-89C4-7AFAF9FCB303}" presName="rootComposite" presStyleCnt="0"/>
      <dgm:spPr/>
    </dgm:pt>
    <dgm:pt modelId="{E412231F-C222-4F82-817C-B43594AD2FB6}" type="pres">
      <dgm:prSet presAssocID="{C364E313-B7D2-4EA6-89C4-7AFAF9FCB303}" presName="rootText" presStyleLbl="node3" presStyleIdx="0" presStyleCnt="5">
        <dgm:presLayoutVars>
          <dgm:chPref val="3"/>
        </dgm:presLayoutVars>
      </dgm:prSet>
      <dgm:spPr/>
    </dgm:pt>
    <dgm:pt modelId="{FA35552D-5FDC-4B7E-918A-96A3A7CD272E}" type="pres">
      <dgm:prSet presAssocID="{C364E313-B7D2-4EA6-89C4-7AFAF9FCB303}" presName="rootConnector" presStyleLbl="node3" presStyleIdx="0" presStyleCnt="5"/>
      <dgm:spPr/>
    </dgm:pt>
    <dgm:pt modelId="{767DB0D8-E661-4140-9CD1-C519F390C127}" type="pres">
      <dgm:prSet presAssocID="{C364E313-B7D2-4EA6-89C4-7AFAF9FCB303}" presName="hierChild4" presStyleCnt="0"/>
      <dgm:spPr/>
    </dgm:pt>
    <dgm:pt modelId="{40ACC686-A1C3-446B-8BEA-723E4323AAF4}" type="pres">
      <dgm:prSet presAssocID="{8AFEE480-5BF1-4D90-BE43-E85F6FEBCA99}" presName="Name64" presStyleLbl="parChTrans1D4" presStyleIdx="0" presStyleCnt="1"/>
      <dgm:spPr/>
    </dgm:pt>
    <dgm:pt modelId="{3DA50B3A-50EF-40DE-9F4A-A5FF900FB99C}" type="pres">
      <dgm:prSet presAssocID="{6266FF21-A2DC-42FD-B2B3-C46F63C357A8}" presName="hierRoot2" presStyleCnt="0">
        <dgm:presLayoutVars>
          <dgm:hierBranch val="init"/>
        </dgm:presLayoutVars>
      </dgm:prSet>
      <dgm:spPr/>
    </dgm:pt>
    <dgm:pt modelId="{602095F8-D9FA-44B6-B8C8-0BA476A0E8B8}" type="pres">
      <dgm:prSet presAssocID="{6266FF21-A2DC-42FD-B2B3-C46F63C357A8}" presName="rootComposite" presStyleCnt="0"/>
      <dgm:spPr/>
    </dgm:pt>
    <dgm:pt modelId="{9A02B6D0-BC17-4978-B89F-C96D818F44A6}" type="pres">
      <dgm:prSet presAssocID="{6266FF21-A2DC-42FD-B2B3-C46F63C357A8}" presName="rootText" presStyleLbl="node4" presStyleIdx="0" presStyleCnt="1">
        <dgm:presLayoutVars>
          <dgm:chPref val="3"/>
        </dgm:presLayoutVars>
      </dgm:prSet>
      <dgm:spPr/>
    </dgm:pt>
    <dgm:pt modelId="{DBE1402F-F791-4007-9E5A-BD1DDFFA585E}" type="pres">
      <dgm:prSet presAssocID="{6266FF21-A2DC-42FD-B2B3-C46F63C357A8}" presName="rootConnector" presStyleLbl="node4" presStyleIdx="0" presStyleCnt="1"/>
      <dgm:spPr/>
    </dgm:pt>
    <dgm:pt modelId="{E8DE5E4A-9BEE-47B6-8625-BDD3FAAEA799}" type="pres">
      <dgm:prSet presAssocID="{6266FF21-A2DC-42FD-B2B3-C46F63C357A8}" presName="hierChild4" presStyleCnt="0"/>
      <dgm:spPr/>
    </dgm:pt>
    <dgm:pt modelId="{ECE5230A-BFE1-4F7E-9F13-ECE41DC4BB24}" type="pres">
      <dgm:prSet presAssocID="{6266FF21-A2DC-42FD-B2B3-C46F63C357A8}" presName="hierChild5" presStyleCnt="0"/>
      <dgm:spPr/>
    </dgm:pt>
    <dgm:pt modelId="{7FB7E3B8-79F2-4020-86ED-8F3DE9D0AC2B}" type="pres">
      <dgm:prSet presAssocID="{C364E313-B7D2-4EA6-89C4-7AFAF9FCB303}" presName="hierChild5" presStyleCnt="0"/>
      <dgm:spPr/>
    </dgm:pt>
    <dgm:pt modelId="{AFD6D950-2370-472E-8D3F-EFF8E47A6CB7}" type="pres">
      <dgm:prSet presAssocID="{E3569606-C7BA-4839-BE61-A1F0F209C4E4}" presName="Name64" presStyleLbl="parChTrans1D3" presStyleIdx="1" presStyleCnt="5"/>
      <dgm:spPr/>
    </dgm:pt>
    <dgm:pt modelId="{C84547CB-5E07-4589-BC35-F78955B761EB}" type="pres">
      <dgm:prSet presAssocID="{2AD346C9-8DCA-4723-B00A-F93CA2BEF9D1}" presName="hierRoot2" presStyleCnt="0">
        <dgm:presLayoutVars>
          <dgm:hierBranch val="init"/>
        </dgm:presLayoutVars>
      </dgm:prSet>
      <dgm:spPr/>
    </dgm:pt>
    <dgm:pt modelId="{527313AC-5CCB-4225-99D4-7523AA92FFF7}" type="pres">
      <dgm:prSet presAssocID="{2AD346C9-8DCA-4723-B00A-F93CA2BEF9D1}" presName="rootComposite" presStyleCnt="0"/>
      <dgm:spPr/>
    </dgm:pt>
    <dgm:pt modelId="{03CAE9CB-9251-47DA-AC3D-A490859BE913}" type="pres">
      <dgm:prSet presAssocID="{2AD346C9-8DCA-4723-B00A-F93CA2BEF9D1}" presName="rootText" presStyleLbl="node3" presStyleIdx="1" presStyleCnt="5">
        <dgm:presLayoutVars>
          <dgm:chPref val="3"/>
        </dgm:presLayoutVars>
      </dgm:prSet>
      <dgm:spPr/>
    </dgm:pt>
    <dgm:pt modelId="{06464185-8977-41AB-A0B9-52ACCA9DB719}" type="pres">
      <dgm:prSet presAssocID="{2AD346C9-8DCA-4723-B00A-F93CA2BEF9D1}" presName="rootConnector" presStyleLbl="node3" presStyleIdx="1" presStyleCnt="5"/>
      <dgm:spPr/>
    </dgm:pt>
    <dgm:pt modelId="{04049249-DD64-44F8-803B-778078F63ED3}" type="pres">
      <dgm:prSet presAssocID="{2AD346C9-8DCA-4723-B00A-F93CA2BEF9D1}" presName="hierChild4" presStyleCnt="0"/>
      <dgm:spPr/>
    </dgm:pt>
    <dgm:pt modelId="{95816DB6-4987-4970-A6FC-EE9ABCC9281F}" type="pres">
      <dgm:prSet presAssocID="{2AD346C9-8DCA-4723-B00A-F93CA2BEF9D1}" presName="hierChild5" presStyleCnt="0"/>
      <dgm:spPr/>
    </dgm:pt>
    <dgm:pt modelId="{42222CE7-5578-4A76-A28A-E2AA2EA70B78}" type="pres">
      <dgm:prSet presAssocID="{C728F0FD-9C83-4B01-93E7-55DD9969C865}" presName="Name64" presStyleLbl="parChTrans1D3" presStyleIdx="2" presStyleCnt="5"/>
      <dgm:spPr/>
    </dgm:pt>
    <dgm:pt modelId="{CD293443-59B6-42B8-A50E-1C3D22DDB785}" type="pres">
      <dgm:prSet presAssocID="{9E08D09B-FF80-43D1-AC4C-7E534E091E76}" presName="hierRoot2" presStyleCnt="0">
        <dgm:presLayoutVars>
          <dgm:hierBranch val="init"/>
        </dgm:presLayoutVars>
      </dgm:prSet>
      <dgm:spPr/>
    </dgm:pt>
    <dgm:pt modelId="{B25B7143-4E35-4B74-BFCE-F2CEFE003998}" type="pres">
      <dgm:prSet presAssocID="{9E08D09B-FF80-43D1-AC4C-7E534E091E76}" presName="rootComposite" presStyleCnt="0"/>
      <dgm:spPr/>
    </dgm:pt>
    <dgm:pt modelId="{B0539819-EBDE-4F1D-9AC5-D99B494A42EC}" type="pres">
      <dgm:prSet presAssocID="{9E08D09B-FF80-43D1-AC4C-7E534E091E76}" presName="rootText" presStyleLbl="node3" presStyleIdx="2" presStyleCnt="5">
        <dgm:presLayoutVars>
          <dgm:chPref val="3"/>
        </dgm:presLayoutVars>
      </dgm:prSet>
      <dgm:spPr/>
    </dgm:pt>
    <dgm:pt modelId="{B3AFC1FE-A0A5-408E-BF92-817E20136D37}" type="pres">
      <dgm:prSet presAssocID="{9E08D09B-FF80-43D1-AC4C-7E534E091E76}" presName="rootConnector" presStyleLbl="node3" presStyleIdx="2" presStyleCnt="5"/>
      <dgm:spPr/>
    </dgm:pt>
    <dgm:pt modelId="{FF770EF2-21F9-48CD-BA25-5FB13C659BA0}" type="pres">
      <dgm:prSet presAssocID="{9E08D09B-FF80-43D1-AC4C-7E534E091E76}" presName="hierChild4" presStyleCnt="0"/>
      <dgm:spPr/>
    </dgm:pt>
    <dgm:pt modelId="{5286C08D-AA7C-4B86-91C8-660BF03A8C0E}" type="pres">
      <dgm:prSet presAssocID="{9E08D09B-FF80-43D1-AC4C-7E534E091E76}" presName="hierChild5" presStyleCnt="0"/>
      <dgm:spPr/>
    </dgm:pt>
    <dgm:pt modelId="{A5893204-3A0F-4A2D-B95F-58C42EA85D4E}" type="pres">
      <dgm:prSet presAssocID="{B9794C27-5F45-49ED-892B-CB70AE3CB499}" presName="Name64" presStyleLbl="parChTrans1D3" presStyleIdx="3" presStyleCnt="5"/>
      <dgm:spPr/>
    </dgm:pt>
    <dgm:pt modelId="{0A84014B-3D75-44C3-9B5E-703E67281D94}" type="pres">
      <dgm:prSet presAssocID="{E494A8DD-1044-4104-9C29-D6C30A30202B}" presName="hierRoot2" presStyleCnt="0">
        <dgm:presLayoutVars>
          <dgm:hierBranch val="init"/>
        </dgm:presLayoutVars>
      </dgm:prSet>
      <dgm:spPr/>
    </dgm:pt>
    <dgm:pt modelId="{E1950FF9-3985-4937-BACE-23D84FF208AF}" type="pres">
      <dgm:prSet presAssocID="{E494A8DD-1044-4104-9C29-D6C30A30202B}" presName="rootComposite" presStyleCnt="0"/>
      <dgm:spPr/>
    </dgm:pt>
    <dgm:pt modelId="{28F5C427-8C54-4CED-8E75-441F952C9AF6}" type="pres">
      <dgm:prSet presAssocID="{E494A8DD-1044-4104-9C29-D6C30A30202B}" presName="rootText" presStyleLbl="node3" presStyleIdx="3" presStyleCnt="5">
        <dgm:presLayoutVars>
          <dgm:chPref val="3"/>
        </dgm:presLayoutVars>
      </dgm:prSet>
      <dgm:spPr/>
    </dgm:pt>
    <dgm:pt modelId="{3C473D7B-5689-464E-A935-8BC71FBF2152}" type="pres">
      <dgm:prSet presAssocID="{E494A8DD-1044-4104-9C29-D6C30A30202B}" presName="rootConnector" presStyleLbl="node3" presStyleIdx="3" presStyleCnt="5"/>
      <dgm:spPr/>
    </dgm:pt>
    <dgm:pt modelId="{AFA709B1-8A9F-4E9A-85D9-6687B0D62D03}" type="pres">
      <dgm:prSet presAssocID="{E494A8DD-1044-4104-9C29-D6C30A30202B}" presName="hierChild4" presStyleCnt="0"/>
      <dgm:spPr/>
    </dgm:pt>
    <dgm:pt modelId="{D7B2BD3B-60B5-4873-838B-0E1E32667C43}" type="pres">
      <dgm:prSet presAssocID="{E494A8DD-1044-4104-9C29-D6C30A30202B}" presName="hierChild5" presStyleCnt="0"/>
      <dgm:spPr/>
    </dgm:pt>
    <dgm:pt modelId="{4EA55A00-97E3-4126-8EC1-EF343D0639B1}" type="pres">
      <dgm:prSet presAssocID="{E90EA318-8EA6-44FF-A764-264C66F5635F}" presName="Name64" presStyleLbl="parChTrans1D3" presStyleIdx="4" presStyleCnt="5"/>
      <dgm:spPr/>
    </dgm:pt>
    <dgm:pt modelId="{68BAA5DC-3FAB-4A81-9E56-08585C4FF937}" type="pres">
      <dgm:prSet presAssocID="{BE2AD167-2AED-442F-915A-A13EDF9D7F74}" presName="hierRoot2" presStyleCnt="0">
        <dgm:presLayoutVars>
          <dgm:hierBranch val="init"/>
        </dgm:presLayoutVars>
      </dgm:prSet>
      <dgm:spPr/>
    </dgm:pt>
    <dgm:pt modelId="{2170744D-9886-4629-89FB-A0F9871B9A43}" type="pres">
      <dgm:prSet presAssocID="{BE2AD167-2AED-442F-915A-A13EDF9D7F74}" presName="rootComposite" presStyleCnt="0"/>
      <dgm:spPr/>
    </dgm:pt>
    <dgm:pt modelId="{F086DEEC-263C-4123-86CD-6E9B7CB252DC}" type="pres">
      <dgm:prSet presAssocID="{BE2AD167-2AED-442F-915A-A13EDF9D7F74}" presName="rootText" presStyleLbl="node3" presStyleIdx="4" presStyleCnt="5">
        <dgm:presLayoutVars>
          <dgm:chPref val="3"/>
        </dgm:presLayoutVars>
      </dgm:prSet>
      <dgm:spPr/>
    </dgm:pt>
    <dgm:pt modelId="{F659B757-551F-4119-A160-DA8BDE060DDC}" type="pres">
      <dgm:prSet presAssocID="{BE2AD167-2AED-442F-915A-A13EDF9D7F74}" presName="rootConnector" presStyleLbl="node3" presStyleIdx="4" presStyleCnt="5"/>
      <dgm:spPr/>
    </dgm:pt>
    <dgm:pt modelId="{27BABF62-6DA6-42F6-828F-1E5F6E479FE7}" type="pres">
      <dgm:prSet presAssocID="{BE2AD167-2AED-442F-915A-A13EDF9D7F74}" presName="hierChild4" presStyleCnt="0"/>
      <dgm:spPr/>
    </dgm:pt>
    <dgm:pt modelId="{FA0EFD9A-14AA-4F60-AEB1-6211281993E4}" type="pres">
      <dgm:prSet presAssocID="{BE2AD167-2AED-442F-915A-A13EDF9D7F74}" presName="hierChild5" presStyleCnt="0"/>
      <dgm:spPr/>
    </dgm:pt>
    <dgm:pt modelId="{4013833B-70CE-4084-9EC5-B4E7C72A69AA}" type="pres">
      <dgm:prSet presAssocID="{89D5E4A9-BF36-413A-8B1B-4AC02317C4AD}" presName="hierChild5" presStyleCnt="0"/>
      <dgm:spPr/>
    </dgm:pt>
    <dgm:pt modelId="{E4327D17-CEF0-4552-B56E-6A35F78C058C}" type="pres">
      <dgm:prSet presAssocID="{F8FD27A8-80FD-4008-8FE3-7C108D9B29EB}" presName="hierChild3" presStyleCnt="0"/>
      <dgm:spPr/>
    </dgm:pt>
  </dgm:ptLst>
  <dgm:cxnLst>
    <dgm:cxn modelId="{0093D202-68FD-4D9F-B590-430CE0527A38}" srcId="{89D5E4A9-BF36-413A-8B1B-4AC02317C4AD}" destId="{C364E313-B7D2-4EA6-89C4-7AFAF9FCB303}" srcOrd="0" destOrd="0" parTransId="{FAD971D3-3DEB-4D24-8612-B2FD6948E989}" sibTransId="{0591BCED-C5B9-4F37-9F51-4A5F7538D690}"/>
    <dgm:cxn modelId="{A37D410B-0DA9-4FE0-99B6-B59B3D2D8227}" type="presOf" srcId="{E3569606-C7BA-4839-BE61-A1F0F209C4E4}" destId="{AFD6D950-2370-472E-8D3F-EFF8E47A6CB7}" srcOrd="0" destOrd="0" presId="urn:microsoft.com/office/officeart/2009/3/layout/HorizontalOrganizationChart"/>
    <dgm:cxn modelId="{CAEBC30C-1210-4F9C-8416-FDE3517A616F}" srcId="{F8FD27A8-80FD-4008-8FE3-7C108D9B29EB}" destId="{89D5E4A9-BF36-413A-8B1B-4AC02317C4AD}" srcOrd="0" destOrd="0" parTransId="{068F16CC-8B1C-41B2-B41E-1F2E6DEB8D0A}" sibTransId="{C6A82DAE-142E-4A24-A3E0-0E74EB98AF7B}"/>
    <dgm:cxn modelId="{5E0AA919-8477-415C-ABE5-C56611CFEF67}" srcId="{27F57489-9A99-4188-BD0B-E531C565882E}" destId="{F8FD27A8-80FD-4008-8FE3-7C108D9B29EB}" srcOrd="0" destOrd="0" parTransId="{F5D9C49D-6C83-4E82-98F2-990E2AD0551B}" sibTransId="{C7ACA2A6-DA06-4950-A48C-D1F9C429524E}"/>
    <dgm:cxn modelId="{16A71720-3909-42AD-A046-3A76404A839A}" type="presOf" srcId="{B9794C27-5F45-49ED-892B-CB70AE3CB499}" destId="{A5893204-3A0F-4A2D-B95F-58C42EA85D4E}" srcOrd="0" destOrd="0" presId="urn:microsoft.com/office/officeart/2009/3/layout/HorizontalOrganizationChart"/>
    <dgm:cxn modelId="{BD15A720-D30A-42D1-9A40-3EA325B46287}" type="presOf" srcId="{C728F0FD-9C83-4B01-93E7-55DD9969C865}" destId="{42222CE7-5578-4A76-A28A-E2AA2EA70B78}" srcOrd="0" destOrd="0" presId="urn:microsoft.com/office/officeart/2009/3/layout/HorizontalOrganizationChart"/>
    <dgm:cxn modelId="{AA345F24-8AA7-4C5F-A87A-D6C0374E50B5}" type="presOf" srcId="{9E08D09B-FF80-43D1-AC4C-7E534E091E76}" destId="{B3AFC1FE-A0A5-408E-BF92-817E20136D37}" srcOrd="1" destOrd="0" presId="urn:microsoft.com/office/officeart/2009/3/layout/HorizontalOrganizationChart"/>
    <dgm:cxn modelId="{32CFF928-67EA-45A4-A542-18F25A98E491}" type="presOf" srcId="{C364E313-B7D2-4EA6-89C4-7AFAF9FCB303}" destId="{E412231F-C222-4F82-817C-B43594AD2FB6}" srcOrd="0" destOrd="0" presId="urn:microsoft.com/office/officeart/2009/3/layout/HorizontalOrganizationChart"/>
    <dgm:cxn modelId="{7D8A6332-188B-4A91-9233-860C1EB67F0A}" type="presOf" srcId="{9E08D09B-FF80-43D1-AC4C-7E534E091E76}" destId="{B0539819-EBDE-4F1D-9AC5-D99B494A42EC}" srcOrd="0" destOrd="0" presId="urn:microsoft.com/office/officeart/2009/3/layout/HorizontalOrganizationChart"/>
    <dgm:cxn modelId="{72CFBA36-03AE-4AF5-9E3C-9904C1C9F607}" srcId="{89D5E4A9-BF36-413A-8B1B-4AC02317C4AD}" destId="{BE2AD167-2AED-442F-915A-A13EDF9D7F74}" srcOrd="4" destOrd="0" parTransId="{E90EA318-8EA6-44FF-A764-264C66F5635F}" sibTransId="{4C413564-ACDE-4AD6-8E84-1A8F591F1B97}"/>
    <dgm:cxn modelId="{CD081B61-9ECB-47B2-A51A-211C34E1A602}" srcId="{89D5E4A9-BF36-413A-8B1B-4AC02317C4AD}" destId="{E494A8DD-1044-4104-9C29-D6C30A30202B}" srcOrd="3" destOrd="0" parTransId="{B9794C27-5F45-49ED-892B-CB70AE3CB499}" sibTransId="{63DBF595-72F0-4425-B6CF-2FA1343AB44B}"/>
    <dgm:cxn modelId="{A057A262-720B-4267-B6DE-FABF7C20C399}" type="presOf" srcId="{068F16CC-8B1C-41B2-B41E-1F2E6DEB8D0A}" destId="{AEE0546A-D40D-468C-A2A7-3C423D2F16F4}" srcOrd="0" destOrd="0" presId="urn:microsoft.com/office/officeart/2009/3/layout/HorizontalOrganizationChart"/>
    <dgm:cxn modelId="{C2B1CD64-FF13-45CC-8744-FC801E53D48A}" srcId="{89D5E4A9-BF36-413A-8B1B-4AC02317C4AD}" destId="{9E08D09B-FF80-43D1-AC4C-7E534E091E76}" srcOrd="2" destOrd="0" parTransId="{C728F0FD-9C83-4B01-93E7-55DD9969C865}" sibTransId="{47B77908-6A95-481B-B3FE-3EAC9795B9B2}"/>
    <dgm:cxn modelId="{1142054C-6FE3-460C-9007-AC4FBA35E012}" type="presOf" srcId="{BE2AD167-2AED-442F-915A-A13EDF9D7F74}" destId="{F086DEEC-263C-4123-86CD-6E9B7CB252DC}" srcOrd="0" destOrd="0" presId="urn:microsoft.com/office/officeart/2009/3/layout/HorizontalOrganizationChart"/>
    <dgm:cxn modelId="{1F1A7A50-C057-4CF6-9007-CB54FB8DC3B0}" type="presOf" srcId="{F8FD27A8-80FD-4008-8FE3-7C108D9B29EB}" destId="{EA21427B-030E-48EB-8479-830B077486CA}" srcOrd="0" destOrd="0" presId="urn:microsoft.com/office/officeart/2009/3/layout/HorizontalOrganizationChart"/>
    <dgm:cxn modelId="{A9541E52-B279-4225-8A4A-6B8BB74510DD}" type="presOf" srcId="{27F57489-9A99-4188-BD0B-E531C565882E}" destId="{06A651DE-72A2-4534-951F-13AFAEEF57AF}" srcOrd="0" destOrd="0" presId="urn:microsoft.com/office/officeart/2009/3/layout/HorizontalOrganizationChart"/>
    <dgm:cxn modelId="{E9897E72-FD5F-44A8-9D38-669475FE9BE7}" type="presOf" srcId="{E90EA318-8EA6-44FF-A764-264C66F5635F}" destId="{4EA55A00-97E3-4126-8EC1-EF343D0639B1}" srcOrd="0" destOrd="0" presId="urn:microsoft.com/office/officeart/2009/3/layout/HorizontalOrganizationChart"/>
    <dgm:cxn modelId="{AC7E8E7C-75C8-42D1-BE27-CA45DF01B996}" type="presOf" srcId="{C364E313-B7D2-4EA6-89C4-7AFAF9FCB303}" destId="{FA35552D-5FDC-4B7E-918A-96A3A7CD272E}" srcOrd="1" destOrd="0" presId="urn:microsoft.com/office/officeart/2009/3/layout/HorizontalOrganizationChart"/>
    <dgm:cxn modelId="{BE8D767F-6D97-42FB-B409-F177EAAC9132}" type="presOf" srcId="{F8FD27A8-80FD-4008-8FE3-7C108D9B29EB}" destId="{80FDD296-5136-42B7-BABE-72465AF0807C}" srcOrd="1" destOrd="0" presId="urn:microsoft.com/office/officeart/2009/3/layout/HorizontalOrganizationChart"/>
    <dgm:cxn modelId="{A7383E85-4A7B-470A-A48F-7E66A2C77EB1}" srcId="{C364E313-B7D2-4EA6-89C4-7AFAF9FCB303}" destId="{6266FF21-A2DC-42FD-B2B3-C46F63C357A8}" srcOrd="0" destOrd="0" parTransId="{8AFEE480-5BF1-4D90-BE43-E85F6FEBCA99}" sibTransId="{CEA79037-227A-4914-B9F6-C18C8C87A4D9}"/>
    <dgm:cxn modelId="{29F43A8B-2D58-4C1B-986F-30C09A5BC1A9}" type="presOf" srcId="{8AFEE480-5BF1-4D90-BE43-E85F6FEBCA99}" destId="{40ACC686-A1C3-446B-8BEA-723E4323AAF4}" srcOrd="0" destOrd="0" presId="urn:microsoft.com/office/officeart/2009/3/layout/HorizontalOrganizationChart"/>
    <dgm:cxn modelId="{231EB18E-74FA-40EC-9A82-4D2E2BBB132B}" type="presOf" srcId="{6266FF21-A2DC-42FD-B2B3-C46F63C357A8}" destId="{9A02B6D0-BC17-4978-B89F-C96D818F44A6}" srcOrd="0" destOrd="0" presId="urn:microsoft.com/office/officeart/2009/3/layout/HorizontalOrganizationChart"/>
    <dgm:cxn modelId="{8CB015A2-AFB1-4109-A960-30D313617029}" type="presOf" srcId="{89D5E4A9-BF36-413A-8B1B-4AC02317C4AD}" destId="{71F7A8A4-F486-4DFB-8E7A-DD430D40EBBF}" srcOrd="1" destOrd="0" presId="urn:microsoft.com/office/officeart/2009/3/layout/HorizontalOrganizationChart"/>
    <dgm:cxn modelId="{8A2607A4-BD1A-4A43-B477-F74A19D8A766}" type="presOf" srcId="{89D5E4A9-BF36-413A-8B1B-4AC02317C4AD}" destId="{64E44992-CD4C-46D8-B8F9-6568B1A86ADB}" srcOrd="0" destOrd="0" presId="urn:microsoft.com/office/officeart/2009/3/layout/HorizontalOrganizationChart"/>
    <dgm:cxn modelId="{BF376EAA-61B9-483D-867D-DF9F6619FE02}" type="presOf" srcId="{6266FF21-A2DC-42FD-B2B3-C46F63C357A8}" destId="{DBE1402F-F791-4007-9E5A-BD1DDFFA585E}" srcOrd="1" destOrd="0" presId="urn:microsoft.com/office/officeart/2009/3/layout/HorizontalOrganizationChart"/>
    <dgm:cxn modelId="{A3E058BC-F14B-445B-BC6D-BFF7F07F816F}" srcId="{89D5E4A9-BF36-413A-8B1B-4AC02317C4AD}" destId="{2AD346C9-8DCA-4723-B00A-F93CA2BEF9D1}" srcOrd="1" destOrd="0" parTransId="{E3569606-C7BA-4839-BE61-A1F0F209C4E4}" sibTransId="{81127A26-9A94-431B-929D-3E14CAA5180F}"/>
    <dgm:cxn modelId="{E9B405D2-413C-4D32-9CD2-379BD30DB895}" type="presOf" srcId="{FAD971D3-3DEB-4D24-8612-B2FD6948E989}" destId="{8939B629-F82A-40C6-9F2C-4F2AED6C8A15}" srcOrd="0" destOrd="0" presId="urn:microsoft.com/office/officeart/2009/3/layout/HorizontalOrganizationChart"/>
    <dgm:cxn modelId="{007463D8-CCA8-4DEA-AF08-F29B29691F8A}" type="presOf" srcId="{E494A8DD-1044-4104-9C29-D6C30A30202B}" destId="{3C473D7B-5689-464E-A935-8BC71FBF2152}" srcOrd="1" destOrd="0" presId="urn:microsoft.com/office/officeart/2009/3/layout/HorizontalOrganizationChart"/>
    <dgm:cxn modelId="{0F08EDE0-D870-4F15-A303-D4D79F8F6970}" type="presOf" srcId="{2AD346C9-8DCA-4723-B00A-F93CA2BEF9D1}" destId="{03CAE9CB-9251-47DA-AC3D-A490859BE913}" srcOrd="0" destOrd="0" presId="urn:microsoft.com/office/officeart/2009/3/layout/HorizontalOrganizationChart"/>
    <dgm:cxn modelId="{5FE433EB-B265-4D1A-A527-99B7423A926B}" type="presOf" srcId="{BE2AD167-2AED-442F-915A-A13EDF9D7F74}" destId="{F659B757-551F-4119-A160-DA8BDE060DDC}" srcOrd="1" destOrd="0" presId="urn:microsoft.com/office/officeart/2009/3/layout/HorizontalOrganizationChart"/>
    <dgm:cxn modelId="{5570AEF1-C78A-420E-B79A-AA45A4FB7170}" type="presOf" srcId="{2AD346C9-8DCA-4723-B00A-F93CA2BEF9D1}" destId="{06464185-8977-41AB-A0B9-52ACCA9DB719}" srcOrd="1" destOrd="0" presId="urn:microsoft.com/office/officeart/2009/3/layout/HorizontalOrganizationChart"/>
    <dgm:cxn modelId="{C2AADBF8-0126-44AE-9AD4-E787D8A97689}" type="presOf" srcId="{E494A8DD-1044-4104-9C29-D6C30A30202B}" destId="{28F5C427-8C54-4CED-8E75-441F952C9AF6}" srcOrd="0" destOrd="0" presId="urn:microsoft.com/office/officeart/2009/3/layout/HorizontalOrganizationChart"/>
    <dgm:cxn modelId="{F75D0444-7D20-4AAB-9CF7-8C133D2A1EBA}" type="presParOf" srcId="{06A651DE-72A2-4534-951F-13AFAEEF57AF}" destId="{3F530EA9-449A-4829-BF81-BDE4E074E173}" srcOrd="0" destOrd="0" presId="urn:microsoft.com/office/officeart/2009/3/layout/HorizontalOrganizationChart"/>
    <dgm:cxn modelId="{A08432FD-994E-4AEE-8E4F-97B755418D25}" type="presParOf" srcId="{3F530EA9-449A-4829-BF81-BDE4E074E173}" destId="{2715CE31-C1B0-43DC-A679-B6644F91453A}" srcOrd="0" destOrd="0" presId="urn:microsoft.com/office/officeart/2009/3/layout/HorizontalOrganizationChart"/>
    <dgm:cxn modelId="{283C795A-328B-4F78-B37B-7A0A11A75124}" type="presParOf" srcId="{2715CE31-C1B0-43DC-A679-B6644F91453A}" destId="{EA21427B-030E-48EB-8479-830B077486CA}" srcOrd="0" destOrd="0" presId="urn:microsoft.com/office/officeart/2009/3/layout/HorizontalOrganizationChart"/>
    <dgm:cxn modelId="{E36A8950-EEFE-4272-93D2-5DE292F042FC}" type="presParOf" srcId="{2715CE31-C1B0-43DC-A679-B6644F91453A}" destId="{80FDD296-5136-42B7-BABE-72465AF0807C}" srcOrd="1" destOrd="0" presId="urn:microsoft.com/office/officeart/2009/3/layout/HorizontalOrganizationChart"/>
    <dgm:cxn modelId="{0476B4DD-F16F-4A09-A496-2BEB535CB959}" type="presParOf" srcId="{3F530EA9-449A-4829-BF81-BDE4E074E173}" destId="{2D923BCB-ABF2-4A62-B2A9-A10EACDF0362}" srcOrd="1" destOrd="0" presId="urn:microsoft.com/office/officeart/2009/3/layout/HorizontalOrganizationChart"/>
    <dgm:cxn modelId="{C5986CC5-C531-4050-89EE-2041A8BD31CA}" type="presParOf" srcId="{2D923BCB-ABF2-4A62-B2A9-A10EACDF0362}" destId="{AEE0546A-D40D-468C-A2A7-3C423D2F16F4}" srcOrd="0" destOrd="0" presId="urn:microsoft.com/office/officeart/2009/3/layout/HorizontalOrganizationChart"/>
    <dgm:cxn modelId="{A0E1FEBF-0F6A-4014-AED6-1A810F0FDDA9}" type="presParOf" srcId="{2D923BCB-ABF2-4A62-B2A9-A10EACDF0362}" destId="{4335CC4F-30B4-4A26-A88A-57EED1425583}" srcOrd="1" destOrd="0" presId="urn:microsoft.com/office/officeart/2009/3/layout/HorizontalOrganizationChart"/>
    <dgm:cxn modelId="{A88FCCEA-ADE3-4050-A6DE-C9328ADB4C09}" type="presParOf" srcId="{4335CC4F-30B4-4A26-A88A-57EED1425583}" destId="{A7508486-F426-4110-ABA8-60168F14D21D}" srcOrd="0" destOrd="0" presId="urn:microsoft.com/office/officeart/2009/3/layout/HorizontalOrganizationChart"/>
    <dgm:cxn modelId="{EB996A65-B6C8-40B9-AA33-D2EA218F8875}" type="presParOf" srcId="{A7508486-F426-4110-ABA8-60168F14D21D}" destId="{64E44992-CD4C-46D8-B8F9-6568B1A86ADB}" srcOrd="0" destOrd="0" presId="urn:microsoft.com/office/officeart/2009/3/layout/HorizontalOrganizationChart"/>
    <dgm:cxn modelId="{5E358816-9CD5-4FAC-B1CC-87B06B8A9A76}" type="presParOf" srcId="{A7508486-F426-4110-ABA8-60168F14D21D}" destId="{71F7A8A4-F486-4DFB-8E7A-DD430D40EBBF}" srcOrd="1" destOrd="0" presId="urn:microsoft.com/office/officeart/2009/3/layout/HorizontalOrganizationChart"/>
    <dgm:cxn modelId="{AE024C1C-2F27-4EF9-9394-8DD73CC541B0}" type="presParOf" srcId="{4335CC4F-30B4-4A26-A88A-57EED1425583}" destId="{B8E681CA-07A4-4A93-861E-4C8126FB61A8}" srcOrd="1" destOrd="0" presId="urn:microsoft.com/office/officeart/2009/3/layout/HorizontalOrganizationChart"/>
    <dgm:cxn modelId="{C5E80EE0-9732-470C-BC21-50AFADD7A335}" type="presParOf" srcId="{B8E681CA-07A4-4A93-861E-4C8126FB61A8}" destId="{8939B629-F82A-40C6-9F2C-4F2AED6C8A15}" srcOrd="0" destOrd="0" presId="urn:microsoft.com/office/officeart/2009/3/layout/HorizontalOrganizationChart"/>
    <dgm:cxn modelId="{030C4F85-FD15-46D3-8D49-32ECA1C47BA1}" type="presParOf" srcId="{B8E681CA-07A4-4A93-861E-4C8126FB61A8}" destId="{72FC6F72-DD0A-44BD-8E1C-C7B0405627F3}" srcOrd="1" destOrd="0" presId="urn:microsoft.com/office/officeart/2009/3/layout/HorizontalOrganizationChart"/>
    <dgm:cxn modelId="{DC2E2419-E2BA-4454-8F43-3BBA3EB2B706}" type="presParOf" srcId="{72FC6F72-DD0A-44BD-8E1C-C7B0405627F3}" destId="{4D0C27CB-F12D-4A71-BE1F-29268DBA7F9B}" srcOrd="0" destOrd="0" presId="urn:microsoft.com/office/officeart/2009/3/layout/HorizontalOrganizationChart"/>
    <dgm:cxn modelId="{FDE6E304-1F7D-410C-AE51-2E4C488156AD}" type="presParOf" srcId="{4D0C27CB-F12D-4A71-BE1F-29268DBA7F9B}" destId="{E412231F-C222-4F82-817C-B43594AD2FB6}" srcOrd="0" destOrd="0" presId="urn:microsoft.com/office/officeart/2009/3/layout/HorizontalOrganizationChart"/>
    <dgm:cxn modelId="{4DC06293-6BFF-4AEF-8E48-1D06D07C044A}" type="presParOf" srcId="{4D0C27CB-F12D-4A71-BE1F-29268DBA7F9B}" destId="{FA35552D-5FDC-4B7E-918A-96A3A7CD272E}" srcOrd="1" destOrd="0" presId="urn:microsoft.com/office/officeart/2009/3/layout/HorizontalOrganizationChart"/>
    <dgm:cxn modelId="{E34A4858-7A3C-4024-9FC0-2AD0DA384C7F}" type="presParOf" srcId="{72FC6F72-DD0A-44BD-8E1C-C7B0405627F3}" destId="{767DB0D8-E661-4140-9CD1-C519F390C127}" srcOrd="1" destOrd="0" presId="urn:microsoft.com/office/officeart/2009/3/layout/HorizontalOrganizationChart"/>
    <dgm:cxn modelId="{DE773712-50EA-4B33-9205-97A873A33CA2}" type="presParOf" srcId="{767DB0D8-E661-4140-9CD1-C519F390C127}" destId="{40ACC686-A1C3-446B-8BEA-723E4323AAF4}" srcOrd="0" destOrd="0" presId="urn:microsoft.com/office/officeart/2009/3/layout/HorizontalOrganizationChart"/>
    <dgm:cxn modelId="{113D10F7-BBE7-4A6A-9060-B5A54168D2BA}" type="presParOf" srcId="{767DB0D8-E661-4140-9CD1-C519F390C127}" destId="{3DA50B3A-50EF-40DE-9F4A-A5FF900FB99C}" srcOrd="1" destOrd="0" presId="urn:microsoft.com/office/officeart/2009/3/layout/HorizontalOrganizationChart"/>
    <dgm:cxn modelId="{F7E3B860-7B1A-4FB7-95D4-430DC1112409}" type="presParOf" srcId="{3DA50B3A-50EF-40DE-9F4A-A5FF900FB99C}" destId="{602095F8-D9FA-44B6-B8C8-0BA476A0E8B8}" srcOrd="0" destOrd="0" presId="urn:microsoft.com/office/officeart/2009/3/layout/HorizontalOrganizationChart"/>
    <dgm:cxn modelId="{B0393943-53C7-4149-8579-3EFBF6567B2F}" type="presParOf" srcId="{602095F8-D9FA-44B6-B8C8-0BA476A0E8B8}" destId="{9A02B6D0-BC17-4978-B89F-C96D818F44A6}" srcOrd="0" destOrd="0" presId="urn:microsoft.com/office/officeart/2009/3/layout/HorizontalOrganizationChart"/>
    <dgm:cxn modelId="{D291147B-9CBB-4314-9B97-196F2C927CA3}" type="presParOf" srcId="{602095F8-D9FA-44B6-B8C8-0BA476A0E8B8}" destId="{DBE1402F-F791-4007-9E5A-BD1DDFFA585E}" srcOrd="1" destOrd="0" presId="urn:microsoft.com/office/officeart/2009/3/layout/HorizontalOrganizationChart"/>
    <dgm:cxn modelId="{EF20B8F1-282B-41AE-96DF-B24B19BC8918}" type="presParOf" srcId="{3DA50B3A-50EF-40DE-9F4A-A5FF900FB99C}" destId="{E8DE5E4A-9BEE-47B6-8625-BDD3FAAEA799}" srcOrd="1" destOrd="0" presId="urn:microsoft.com/office/officeart/2009/3/layout/HorizontalOrganizationChart"/>
    <dgm:cxn modelId="{57A93127-7D87-49DE-AEB8-9369D6F18200}" type="presParOf" srcId="{3DA50B3A-50EF-40DE-9F4A-A5FF900FB99C}" destId="{ECE5230A-BFE1-4F7E-9F13-ECE41DC4BB24}" srcOrd="2" destOrd="0" presId="urn:microsoft.com/office/officeart/2009/3/layout/HorizontalOrganizationChart"/>
    <dgm:cxn modelId="{82638422-384A-49AF-B77C-F1464F954AE2}" type="presParOf" srcId="{72FC6F72-DD0A-44BD-8E1C-C7B0405627F3}" destId="{7FB7E3B8-79F2-4020-86ED-8F3DE9D0AC2B}" srcOrd="2" destOrd="0" presId="urn:microsoft.com/office/officeart/2009/3/layout/HorizontalOrganizationChart"/>
    <dgm:cxn modelId="{D5ABAEB6-1006-4BFD-A79D-619D09DD9E71}" type="presParOf" srcId="{B8E681CA-07A4-4A93-861E-4C8126FB61A8}" destId="{AFD6D950-2370-472E-8D3F-EFF8E47A6CB7}" srcOrd="2" destOrd="0" presId="urn:microsoft.com/office/officeart/2009/3/layout/HorizontalOrganizationChart"/>
    <dgm:cxn modelId="{30E7599C-C231-4BE9-8F17-5D6EEFB52968}" type="presParOf" srcId="{B8E681CA-07A4-4A93-861E-4C8126FB61A8}" destId="{C84547CB-5E07-4589-BC35-F78955B761EB}" srcOrd="3" destOrd="0" presId="urn:microsoft.com/office/officeart/2009/3/layout/HorizontalOrganizationChart"/>
    <dgm:cxn modelId="{FBD4EE34-1245-41E3-A5B0-E1BDCE97731A}" type="presParOf" srcId="{C84547CB-5E07-4589-BC35-F78955B761EB}" destId="{527313AC-5CCB-4225-99D4-7523AA92FFF7}" srcOrd="0" destOrd="0" presId="urn:microsoft.com/office/officeart/2009/3/layout/HorizontalOrganizationChart"/>
    <dgm:cxn modelId="{AC976348-C9AE-4A68-B680-177EB9B898B7}" type="presParOf" srcId="{527313AC-5CCB-4225-99D4-7523AA92FFF7}" destId="{03CAE9CB-9251-47DA-AC3D-A490859BE913}" srcOrd="0" destOrd="0" presId="urn:microsoft.com/office/officeart/2009/3/layout/HorizontalOrganizationChart"/>
    <dgm:cxn modelId="{5ED15A8C-2631-4C87-96CA-54B6E0503327}" type="presParOf" srcId="{527313AC-5CCB-4225-99D4-7523AA92FFF7}" destId="{06464185-8977-41AB-A0B9-52ACCA9DB719}" srcOrd="1" destOrd="0" presId="urn:microsoft.com/office/officeart/2009/3/layout/HorizontalOrganizationChart"/>
    <dgm:cxn modelId="{CBE791BD-2B48-45DB-8079-BE256C5EC9AB}" type="presParOf" srcId="{C84547CB-5E07-4589-BC35-F78955B761EB}" destId="{04049249-DD64-44F8-803B-778078F63ED3}" srcOrd="1" destOrd="0" presId="urn:microsoft.com/office/officeart/2009/3/layout/HorizontalOrganizationChart"/>
    <dgm:cxn modelId="{1CD925E3-A9DA-4E5B-9AE0-FE9E3F278C99}" type="presParOf" srcId="{C84547CB-5E07-4589-BC35-F78955B761EB}" destId="{95816DB6-4987-4970-A6FC-EE9ABCC9281F}" srcOrd="2" destOrd="0" presId="urn:microsoft.com/office/officeart/2009/3/layout/HorizontalOrganizationChart"/>
    <dgm:cxn modelId="{275630FA-7006-40EE-8A9D-8E48D9A873DD}" type="presParOf" srcId="{B8E681CA-07A4-4A93-861E-4C8126FB61A8}" destId="{42222CE7-5578-4A76-A28A-E2AA2EA70B78}" srcOrd="4" destOrd="0" presId="urn:microsoft.com/office/officeart/2009/3/layout/HorizontalOrganizationChart"/>
    <dgm:cxn modelId="{E624D3C3-49D8-4D5B-BD01-AB370924A5FE}" type="presParOf" srcId="{B8E681CA-07A4-4A93-861E-4C8126FB61A8}" destId="{CD293443-59B6-42B8-A50E-1C3D22DDB785}" srcOrd="5" destOrd="0" presId="urn:microsoft.com/office/officeart/2009/3/layout/HorizontalOrganizationChart"/>
    <dgm:cxn modelId="{EF9CF5EC-7EE5-4624-956A-40921F08358D}" type="presParOf" srcId="{CD293443-59B6-42B8-A50E-1C3D22DDB785}" destId="{B25B7143-4E35-4B74-BFCE-F2CEFE003998}" srcOrd="0" destOrd="0" presId="urn:microsoft.com/office/officeart/2009/3/layout/HorizontalOrganizationChart"/>
    <dgm:cxn modelId="{929826BA-264E-4E98-B9EA-E3EA6A14082A}" type="presParOf" srcId="{B25B7143-4E35-4B74-BFCE-F2CEFE003998}" destId="{B0539819-EBDE-4F1D-9AC5-D99B494A42EC}" srcOrd="0" destOrd="0" presId="urn:microsoft.com/office/officeart/2009/3/layout/HorizontalOrganizationChart"/>
    <dgm:cxn modelId="{B1D08F46-A507-499C-AECC-96C1EB7307DF}" type="presParOf" srcId="{B25B7143-4E35-4B74-BFCE-F2CEFE003998}" destId="{B3AFC1FE-A0A5-408E-BF92-817E20136D37}" srcOrd="1" destOrd="0" presId="urn:microsoft.com/office/officeart/2009/3/layout/HorizontalOrganizationChart"/>
    <dgm:cxn modelId="{0120B6DC-D933-49E0-96F9-92FBF5F626EE}" type="presParOf" srcId="{CD293443-59B6-42B8-A50E-1C3D22DDB785}" destId="{FF770EF2-21F9-48CD-BA25-5FB13C659BA0}" srcOrd="1" destOrd="0" presId="urn:microsoft.com/office/officeart/2009/3/layout/HorizontalOrganizationChart"/>
    <dgm:cxn modelId="{47FBB5A4-9378-4982-BFCE-723F3F0C4446}" type="presParOf" srcId="{CD293443-59B6-42B8-A50E-1C3D22DDB785}" destId="{5286C08D-AA7C-4B86-91C8-660BF03A8C0E}" srcOrd="2" destOrd="0" presId="urn:microsoft.com/office/officeart/2009/3/layout/HorizontalOrganizationChart"/>
    <dgm:cxn modelId="{381E4864-3984-4286-B255-421380A71250}" type="presParOf" srcId="{B8E681CA-07A4-4A93-861E-4C8126FB61A8}" destId="{A5893204-3A0F-4A2D-B95F-58C42EA85D4E}" srcOrd="6" destOrd="0" presId="urn:microsoft.com/office/officeart/2009/3/layout/HorizontalOrganizationChart"/>
    <dgm:cxn modelId="{2526D8F9-541A-4414-991E-5F397C5E50B0}" type="presParOf" srcId="{B8E681CA-07A4-4A93-861E-4C8126FB61A8}" destId="{0A84014B-3D75-44C3-9B5E-703E67281D94}" srcOrd="7" destOrd="0" presId="urn:microsoft.com/office/officeart/2009/3/layout/HorizontalOrganizationChart"/>
    <dgm:cxn modelId="{319CA22E-FCC8-4A52-B842-89DDBF5AA444}" type="presParOf" srcId="{0A84014B-3D75-44C3-9B5E-703E67281D94}" destId="{E1950FF9-3985-4937-BACE-23D84FF208AF}" srcOrd="0" destOrd="0" presId="urn:microsoft.com/office/officeart/2009/3/layout/HorizontalOrganizationChart"/>
    <dgm:cxn modelId="{F21C7568-D97F-4B13-9A85-A10A93F3FE5C}" type="presParOf" srcId="{E1950FF9-3985-4937-BACE-23D84FF208AF}" destId="{28F5C427-8C54-4CED-8E75-441F952C9AF6}" srcOrd="0" destOrd="0" presId="urn:microsoft.com/office/officeart/2009/3/layout/HorizontalOrganizationChart"/>
    <dgm:cxn modelId="{8EE8A454-B67F-4435-AEED-A4CFCDA9595D}" type="presParOf" srcId="{E1950FF9-3985-4937-BACE-23D84FF208AF}" destId="{3C473D7B-5689-464E-A935-8BC71FBF2152}" srcOrd="1" destOrd="0" presId="urn:microsoft.com/office/officeart/2009/3/layout/HorizontalOrganizationChart"/>
    <dgm:cxn modelId="{07441D53-272D-466C-AB82-E59226DDD872}" type="presParOf" srcId="{0A84014B-3D75-44C3-9B5E-703E67281D94}" destId="{AFA709B1-8A9F-4E9A-85D9-6687B0D62D03}" srcOrd="1" destOrd="0" presId="urn:microsoft.com/office/officeart/2009/3/layout/HorizontalOrganizationChart"/>
    <dgm:cxn modelId="{93AC4994-9718-47C4-98A0-5F9F4AD25EAD}" type="presParOf" srcId="{0A84014B-3D75-44C3-9B5E-703E67281D94}" destId="{D7B2BD3B-60B5-4873-838B-0E1E32667C43}" srcOrd="2" destOrd="0" presId="urn:microsoft.com/office/officeart/2009/3/layout/HorizontalOrganizationChart"/>
    <dgm:cxn modelId="{FC34ECE2-17E7-4470-8242-0FE3D6857054}" type="presParOf" srcId="{B8E681CA-07A4-4A93-861E-4C8126FB61A8}" destId="{4EA55A00-97E3-4126-8EC1-EF343D0639B1}" srcOrd="8" destOrd="0" presId="urn:microsoft.com/office/officeart/2009/3/layout/HorizontalOrganizationChart"/>
    <dgm:cxn modelId="{61C98F93-1550-473E-B7F8-9DD85D043E2D}" type="presParOf" srcId="{B8E681CA-07A4-4A93-861E-4C8126FB61A8}" destId="{68BAA5DC-3FAB-4A81-9E56-08585C4FF937}" srcOrd="9" destOrd="0" presId="urn:microsoft.com/office/officeart/2009/3/layout/HorizontalOrganizationChart"/>
    <dgm:cxn modelId="{97C21CDB-AC5A-44E9-A6FF-0602538E9D6D}" type="presParOf" srcId="{68BAA5DC-3FAB-4A81-9E56-08585C4FF937}" destId="{2170744D-9886-4629-89FB-A0F9871B9A43}" srcOrd="0" destOrd="0" presId="urn:microsoft.com/office/officeart/2009/3/layout/HorizontalOrganizationChart"/>
    <dgm:cxn modelId="{9A41C1CB-79F4-43CF-9301-6305154D7B6D}" type="presParOf" srcId="{2170744D-9886-4629-89FB-A0F9871B9A43}" destId="{F086DEEC-263C-4123-86CD-6E9B7CB252DC}" srcOrd="0" destOrd="0" presId="urn:microsoft.com/office/officeart/2009/3/layout/HorizontalOrganizationChart"/>
    <dgm:cxn modelId="{39CAD7D2-D9E6-47BF-B516-95AC6C1DE2DC}" type="presParOf" srcId="{2170744D-9886-4629-89FB-A0F9871B9A43}" destId="{F659B757-551F-4119-A160-DA8BDE060DDC}" srcOrd="1" destOrd="0" presId="urn:microsoft.com/office/officeart/2009/3/layout/HorizontalOrganizationChart"/>
    <dgm:cxn modelId="{321272F1-1B1A-44BC-8361-5BFC43CE9ECD}" type="presParOf" srcId="{68BAA5DC-3FAB-4A81-9E56-08585C4FF937}" destId="{27BABF62-6DA6-42F6-828F-1E5F6E479FE7}" srcOrd="1" destOrd="0" presId="urn:microsoft.com/office/officeart/2009/3/layout/HorizontalOrganizationChart"/>
    <dgm:cxn modelId="{4C1EE375-9CC7-4BCC-BE80-6A1565345B56}" type="presParOf" srcId="{68BAA5DC-3FAB-4A81-9E56-08585C4FF937}" destId="{FA0EFD9A-14AA-4F60-AEB1-6211281993E4}" srcOrd="2" destOrd="0" presId="urn:microsoft.com/office/officeart/2009/3/layout/HorizontalOrganizationChart"/>
    <dgm:cxn modelId="{C3AFE843-0812-463F-BD17-F273786A5BC4}" type="presParOf" srcId="{4335CC4F-30B4-4A26-A88A-57EED1425583}" destId="{4013833B-70CE-4084-9EC5-B4E7C72A69AA}" srcOrd="2" destOrd="0" presId="urn:microsoft.com/office/officeart/2009/3/layout/HorizontalOrganizationChart"/>
    <dgm:cxn modelId="{294F1364-E2EF-4CF8-B5D7-7E64EB91909A}" type="presParOf" srcId="{3F530EA9-449A-4829-BF81-BDE4E074E173}" destId="{E4327D17-CEF0-4552-B56E-6A35F78C058C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7F57489-9A99-4188-BD0B-E531C565882E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en-NZ"/>
        </a:p>
      </dgm:t>
    </dgm:pt>
    <dgm:pt modelId="{F8FD27A8-80FD-4008-8FE3-7C108D9B29EB}">
      <dgm:prSet phldrT="[Text]"/>
      <dgm:spPr>
        <a:solidFill>
          <a:srgbClr val="003366"/>
        </a:solidFill>
      </dgm:spPr>
      <dgm:t>
        <a:bodyPr/>
        <a:lstStyle/>
        <a:p>
          <a:r>
            <a:rPr lang="en-NZ"/>
            <a:t>Chief Executive</a:t>
          </a:r>
        </a:p>
      </dgm:t>
    </dgm:pt>
    <dgm:pt modelId="{F5D9C49D-6C83-4E82-98F2-990E2AD0551B}" type="parTrans" cxnId="{5E0AA919-8477-415C-ABE5-C56611CFEF67}">
      <dgm:prSet/>
      <dgm:spPr/>
      <dgm:t>
        <a:bodyPr/>
        <a:lstStyle/>
        <a:p>
          <a:endParaRPr lang="en-NZ"/>
        </a:p>
      </dgm:t>
    </dgm:pt>
    <dgm:pt modelId="{C7ACA2A6-DA06-4950-A48C-D1F9C429524E}" type="sibTrans" cxnId="{5E0AA919-8477-415C-ABE5-C56611CFEF67}">
      <dgm:prSet/>
      <dgm:spPr/>
      <dgm:t>
        <a:bodyPr/>
        <a:lstStyle/>
        <a:p>
          <a:endParaRPr lang="en-NZ"/>
        </a:p>
      </dgm:t>
    </dgm:pt>
    <dgm:pt modelId="{89D5E4A9-BF36-413A-8B1B-4AC02317C4AD}">
      <dgm:prSet phldrT="[Text]"/>
      <dgm:spPr>
        <a:gradFill flip="none" rotWithShape="1">
          <a:gsLst>
            <a:gs pos="100000">
              <a:srgbClr val="003366"/>
            </a:gs>
            <a:gs pos="99000">
              <a:srgbClr val="A79F53"/>
            </a:gs>
            <a:gs pos="0">
              <a:srgbClr val="006699"/>
            </a:gs>
            <a:gs pos="100000">
              <a:schemeClr val="accent1">
                <a:lumMod val="30000"/>
                <a:lumOff val="70000"/>
              </a:schemeClr>
            </a:gs>
          </a:gsLst>
          <a:lin ang="0" scaled="1"/>
          <a:tileRect/>
        </a:gradFill>
      </dgm:spPr>
      <dgm:t>
        <a:bodyPr/>
        <a:lstStyle/>
        <a:p>
          <a:r>
            <a:rPr lang="en-NZ"/>
            <a:t>CCDM council</a:t>
          </a:r>
        </a:p>
      </dgm:t>
    </dgm:pt>
    <dgm:pt modelId="{C6A82DAE-142E-4A24-A3E0-0E74EB98AF7B}" type="sibTrans" cxnId="{CAEBC30C-1210-4F9C-8416-FDE3517A616F}">
      <dgm:prSet/>
      <dgm:spPr/>
      <dgm:t>
        <a:bodyPr/>
        <a:lstStyle/>
        <a:p>
          <a:endParaRPr lang="en-NZ"/>
        </a:p>
      </dgm:t>
    </dgm:pt>
    <dgm:pt modelId="{068F16CC-8B1C-41B2-B41E-1F2E6DEB8D0A}" type="parTrans" cxnId="{CAEBC30C-1210-4F9C-8416-FDE3517A616F}">
      <dgm:prSet/>
      <dgm:spPr>
        <a:ln>
          <a:solidFill>
            <a:srgbClr val="003366"/>
          </a:solidFill>
        </a:ln>
      </dgm:spPr>
      <dgm:t>
        <a:bodyPr/>
        <a:lstStyle/>
        <a:p>
          <a:endParaRPr lang="en-NZ"/>
        </a:p>
      </dgm:t>
    </dgm:pt>
    <dgm:pt modelId="{C364E313-B7D2-4EA6-89C4-7AFAF9FCB303}">
      <dgm:prSet phldrT="[Text]"/>
      <dgm:spPr>
        <a:solidFill>
          <a:srgbClr val="A79F53"/>
        </a:solidFill>
      </dgm:spPr>
      <dgm:t>
        <a:bodyPr/>
        <a:lstStyle/>
        <a:p>
          <a:r>
            <a:rPr lang="en-NZ"/>
            <a:t>Directorate/ Service</a:t>
          </a:r>
        </a:p>
      </dgm:t>
    </dgm:pt>
    <dgm:pt modelId="{FAD971D3-3DEB-4D24-8612-B2FD6948E989}" type="parTrans" cxnId="{0093D202-68FD-4D9F-B590-430CE0527A38}">
      <dgm:prSet/>
      <dgm:spPr/>
      <dgm:t>
        <a:bodyPr/>
        <a:lstStyle/>
        <a:p>
          <a:endParaRPr lang="en-NZ"/>
        </a:p>
      </dgm:t>
    </dgm:pt>
    <dgm:pt modelId="{0591BCED-C5B9-4F37-9F51-4A5F7538D690}" type="sibTrans" cxnId="{0093D202-68FD-4D9F-B590-430CE0527A38}">
      <dgm:prSet/>
      <dgm:spPr/>
      <dgm:t>
        <a:bodyPr/>
        <a:lstStyle/>
        <a:p>
          <a:endParaRPr lang="en-NZ"/>
        </a:p>
      </dgm:t>
    </dgm:pt>
    <dgm:pt modelId="{E494A8DD-1044-4104-9C29-D6C30A30202B}">
      <dgm:prSet phldrT="[Text]"/>
      <dgm:spPr>
        <a:solidFill>
          <a:srgbClr val="A79F53"/>
        </a:solidFill>
      </dgm:spPr>
      <dgm:t>
        <a:bodyPr/>
        <a:lstStyle/>
        <a:p>
          <a:r>
            <a:rPr lang="en-NZ"/>
            <a:t>CDS working group</a:t>
          </a:r>
        </a:p>
      </dgm:t>
    </dgm:pt>
    <dgm:pt modelId="{B9794C27-5F45-49ED-892B-CB70AE3CB499}" type="parTrans" cxnId="{CD081B61-9ECB-47B2-A51A-211C34E1A602}">
      <dgm:prSet/>
      <dgm:spPr/>
      <dgm:t>
        <a:bodyPr/>
        <a:lstStyle/>
        <a:p>
          <a:endParaRPr lang="en-NZ"/>
        </a:p>
      </dgm:t>
    </dgm:pt>
    <dgm:pt modelId="{63DBF595-72F0-4425-B6CF-2FA1343AB44B}" type="sibTrans" cxnId="{CD081B61-9ECB-47B2-A51A-211C34E1A602}">
      <dgm:prSet/>
      <dgm:spPr/>
      <dgm:t>
        <a:bodyPr/>
        <a:lstStyle/>
        <a:p>
          <a:endParaRPr lang="en-NZ"/>
        </a:p>
      </dgm:t>
    </dgm:pt>
    <dgm:pt modelId="{BE2AD167-2AED-442F-915A-A13EDF9D7F74}">
      <dgm:prSet phldrT="[Text]"/>
      <dgm:spPr>
        <a:solidFill>
          <a:srgbClr val="A79F53"/>
        </a:solidFill>
      </dgm:spPr>
      <dgm:t>
        <a:bodyPr/>
        <a:lstStyle/>
        <a:p>
          <a:r>
            <a:rPr lang="en-NZ"/>
            <a:t>Variance Response Management working group</a:t>
          </a:r>
        </a:p>
      </dgm:t>
    </dgm:pt>
    <dgm:pt modelId="{E90EA318-8EA6-44FF-A764-264C66F5635F}" type="parTrans" cxnId="{72CFBA36-03AE-4AF5-9E3C-9904C1C9F607}">
      <dgm:prSet/>
      <dgm:spPr/>
      <dgm:t>
        <a:bodyPr/>
        <a:lstStyle/>
        <a:p>
          <a:endParaRPr lang="en-NZ"/>
        </a:p>
      </dgm:t>
    </dgm:pt>
    <dgm:pt modelId="{4C413564-ACDE-4AD6-8E84-1A8F591F1B97}" type="sibTrans" cxnId="{72CFBA36-03AE-4AF5-9E3C-9904C1C9F607}">
      <dgm:prSet/>
      <dgm:spPr/>
      <dgm:t>
        <a:bodyPr/>
        <a:lstStyle/>
        <a:p>
          <a:endParaRPr lang="en-NZ"/>
        </a:p>
      </dgm:t>
    </dgm:pt>
    <dgm:pt modelId="{2AD346C9-8DCA-4723-B00A-F93CA2BEF9D1}">
      <dgm:prSet custT="1"/>
      <dgm:spPr>
        <a:blipFill rotWithShape="0">
          <a:blip xmlns:r="http://schemas.openxmlformats.org/officeDocument/2006/relationships" r:embed="rId1"/>
          <a:srcRect/>
          <a:stretch>
            <a:fillRect l="-112000" r="-112000"/>
          </a:stretch>
        </a:blipFill>
      </dgm:spPr>
      <dgm:t>
        <a:bodyPr/>
        <a:lstStyle/>
        <a:p>
          <a:r>
            <a:rPr lang="en-NZ" sz="900"/>
            <a:t>Allied Health Working Group</a:t>
          </a:r>
        </a:p>
        <a:p>
          <a:r>
            <a:rPr lang="en-NZ" sz="1000" b="1"/>
            <a:t>Data Quality Group</a:t>
          </a:r>
        </a:p>
      </dgm:t>
    </dgm:pt>
    <dgm:pt modelId="{E3569606-C7BA-4839-BE61-A1F0F209C4E4}" type="parTrans" cxnId="{A3E058BC-F14B-445B-BC6D-BFF7F07F816F}">
      <dgm:prSet/>
      <dgm:spPr/>
      <dgm:t>
        <a:bodyPr/>
        <a:lstStyle/>
        <a:p>
          <a:endParaRPr lang="en-NZ"/>
        </a:p>
      </dgm:t>
    </dgm:pt>
    <dgm:pt modelId="{81127A26-9A94-431B-929D-3E14CAA5180F}" type="sibTrans" cxnId="{A3E058BC-F14B-445B-BC6D-BFF7F07F816F}">
      <dgm:prSet/>
      <dgm:spPr/>
      <dgm:t>
        <a:bodyPr/>
        <a:lstStyle/>
        <a:p>
          <a:endParaRPr lang="en-NZ"/>
        </a:p>
      </dgm:t>
    </dgm:pt>
    <dgm:pt modelId="{9E08D09B-FF80-43D1-AC4C-7E534E091E76}">
      <dgm:prSet phldrT="[Text]"/>
      <dgm:spPr>
        <a:solidFill>
          <a:srgbClr val="A79F53"/>
        </a:solidFill>
      </dgm:spPr>
      <dgm:t>
        <a:bodyPr/>
        <a:lstStyle/>
        <a:p>
          <a:r>
            <a:rPr lang="en-NZ"/>
            <a:t>Staffing Methdology working group</a:t>
          </a:r>
        </a:p>
      </dgm:t>
    </dgm:pt>
    <dgm:pt modelId="{C728F0FD-9C83-4B01-93E7-55DD9969C865}" type="parTrans" cxnId="{C2B1CD64-FF13-45CC-8744-FC801E53D48A}">
      <dgm:prSet/>
      <dgm:spPr/>
      <dgm:t>
        <a:bodyPr/>
        <a:lstStyle/>
        <a:p>
          <a:endParaRPr lang="en-NZ"/>
        </a:p>
      </dgm:t>
    </dgm:pt>
    <dgm:pt modelId="{47B77908-6A95-481B-B3FE-3EAC9795B9B2}" type="sibTrans" cxnId="{C2B1CD64-FF13-45CC-8744-FC801E53D48A}">
      <dgm:prSet/>
      <dgm:spPr/>
      <dgm:t>
        <a:bodyPr/>
        <a:lstStyle/>
        <a:p>
          <a:endParaRPr lang="en-NZ"/>
        </a:p>
      </dgm:t>
    </dgm:pt>
    <dgm:pt modelId="{06A651DE-72A2-4534-951F-13AFAEEF57AF}" type="pres">
      <dgm:prSet presAssocID="{27F57489-9A99-4188-BD0B-E531C565882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F530EA9-449A-4829-BF81-BDE4E074E173}" type="pres">
      <dgm:prSet presAssocID="{F8FD27A8-80FD-4008-8FE3-7C108D9B29EB}" presName="hierRoot1" presStyleCnt="0">
        <dgm:presLayoutVars>
          <dgm:hierBranch val="init"/>
        </dgm:presLayoutVars>
      </dgm:prSet>
      <dgm:spPr/>
    </dgm:pt>
    <dgm:pt modelId="{2715CE31-C1B0-43DC-A679-B6644F91453A}" type="pres">
      <dgm:prSet presAssocID="{F8FD27A8-80FD-4008-8FE3-7C108D9B29EB}" presName="rootComposite1" presStyleCnt="0"/>
      <dgm:spPr/>
    </dgm:pt>
    <dgm:pt modelId="{EA21427B-030E-48EB-8479-830B077486CA}" type="pres">
      <dgm:prSet presAssocID="{F8FD27A8-80FD-4008-8FE3-7C108D9B29EB}" presName="rootText1" presStyleLbl="node0" presStyleIdx="0" presStyleCnt="1">
        <dgm:presLayoutVars>
          <dgm:chPref val="3"/>
        </dgm:presLayoutVars>
      </dgm:prSet>
      <dgm:spPr/>
    </dgm:pt>
    <dgm:pt modelId="{80FDD296-5136-42B7-BABE-72465AF0807C}" type="pres">
      <dgm:prSet presAssocID="{F8FD27A8-80FD-4008-8FE3-7C108D9B29EB}" presName="rootConnector1" presStyleLbl="node1" presStyleIdx="0" presStyleCnt="0"/>
      <dgm:spPr/>
    </dgm:pt>
    <dgm:pt modelId="{2D923BCB-ABF2-4A62-B2A9-A10EACDF0362}" type="pres">
      <dgm:prSet presAssocID="{F8FD27A8-80FD-4008-8FE3-7C108D9B29EB}" presName="hierChild2" presStyleCnt="0"/>
      <dgm:spPr/>
    </dgm:pt>
    <dgm:pt modelId="{AEE0546A-D40D-468C-A2A7-3C423D2F16F4}" type="pres">
      <dgm:prSet presAssocID="{068F16CC-8B1C-41B2-B41E-1F2E6DEB8D0A}" presName="Name64" presStyleLbl="parChTrans1D2" presStyleIdx="0" presStyleCnt="1"/>
      <dgm:spPr/>
    </dgm:pt>
    <dgm:pt modelId="{4335CC4F-30B4-4A26-A88A-57EED1425583}" type="pres">
      <dgm:prSet presAssocID="{89D5E4A9-BF36-413A-8B1B-4AC02317C4AD}" presName="hierRoot2" presStyleCnt="0">
        <dgm:presLayoutVars>
          <dgm:hierBranch val="init"/>
        </dgm:presLayoutVars>
      </dgm:prSet>
      <dgm:spPr/>
    </dgm:pt>
    <dgm:pt modelId="{A7508486-F426-4110-ABA8-60168F14D21D}" type="pres">
      <dgm:prSet presAssocID="{89D5E4A9-BF36-413A-8B1B-4AC02317C4AD}" presName="rootComposite" presStyleCnt="0"/>
      <dgm:spPr/>
    </dgm:pt>
    <dgm:pt modelId="{64E44992-CD4C-46D8-B8F9-6568B1A86ADB}" type="pres">
      <dgm:prSet presAssocID="{89D5E4A9-BF36-413A-8B1B-4AC02317C4AD}" presName="rootText" presStyleLbl="node2" presStyleIdx="0" presStyleCnt="1">
        <dgm:presLayoutVars>
          <dgm:chPref val="3"/>
        </dgm:presLayoutVars>
      </dgm:prSet>
      <dgm:spPr/>
    </dgm:pt>
    <dgm:pt modelId="{71F7A8A4-F486-4DFB-8E7A-DD430D40EBBF}" type="pres">
      <dgm:prSet presAssocID="{89D5E4A9-BF36-413A-8B1B-4AC02317C4AD}" presName="rootConnector" presStyleLbl="node2" presStyleIdx="0" presStyleCnt="1"/>
      <dgm:spPr/>
    </dgm:pt>
    <dgm:pt modelId="{B8E681CA-07A4-4A93-861E-4C8126FB61A8}" type="pres">
      <dgm:prSet presAssocID="{89D5E4A9-BF36-413A-8B1B-4AC02317C4AD}" presName="hierChild4" presStyleCnt="0"/>
      <dgm:spPr/>
    </dgm:pt>
    <dgm:pt modelId="{8939B629-F82A-40C6-9F2C-4F2AED6C8A15}" type="pres">
      <dgm:prSet presAssocID="{FAD971D3-3DEB-4D24-8612-B2FD6948E989}" presName="Name64" presStyleLbl="parChTrans1D3" presStyleIdx="0" presStyleCnt="5"/>
      <dgm:spPr/>
    </dgm:pt>
    <dgm:pt modelId="{72FC6F72-DD0A-44BD-8E1C-C7B0405627F3}" type="pres">
      <dgm:prSet presAssocID="{C364E313-B7D2-4EA6-89C4-7AFAF9FCB303}" presName="hierRoot2" presStyleCnt="0">
        <dgm:presLayoutVars>
          <dgm:hierBranch val="init"/>
        </dgm:presLayoutVars>
      </dgm:prSet>
      <dgm:spPr/>
    </dgm:pt>
    <dgm:pt modelId="{4D0C27CB-F12D-4A71-BE1F-29268DBA7F9B}" type="pres">
      <dgm:prSet presAssocID="{C364E313-B7D2-4EA6-89C4-7AFAF9FCB303}" presName="rootComposite" presStyleCnt="0"/>
      <dgm:spPr/>
    </dgm:pt>
    <dgm:pt modelId="{E412231F-C222-4F82-817C-B43594AD2FB6}" type="pres">
      <dgm:prSet presAssocID="{C364E313-B7D2-4EA6-89C4-7AFAF9FCB303}" presName="rootText" presStyleLbl="node3" presStyleIdx="0" presStyleCnt="5">
        <dgm:presLayoutVars>
          <dgm:chPref val="3"/>
        </dgm:presLayoutVars>
      </dgm:prSet>
      <dgm:spPr/>
    </dgm:pt>
    <dgm:pt modelId="{FA35552D-5FDC-4B7E-918A-96A3A7CD272E}" type="pres">
      <dgm:prSet presAssocID="{C364E313-B7D2-4EA6-89C4-7AFAF9FCB303}" presName="rootConnector" presStyleLbl="node3" presStyleIdx="0" presStyleCnt="5"/>
      <dgm:spPr/>
    </dgm:pt>
    <dgm:pt modelId="{767DB0D8-E661-4140-9CD1-C519F390C127}" type="pres">
      <dgm:prSet presAssocID="{C364E313-B7D2-4EA6-89C4-7AFAF9FCB303}" presName="hierChild4" presStyleCnt="0"/>
      <dgm:spPr/>
    </dgm:pt>
    <dgm:pt modelId="{7FB7E3B8-79F2-4020-86ED-8F3DE9D0AC2B}" type="pres">
      <dgm:prSet presAssocID="{C364E313-B7D2-4EA6-89C4-7AFAF9FCB303}" presName="hierChild5" presStyleCnt="0"/>
      <dgm:spPr/>
    </dgm:pt>
    <dgm:pt modelId="{CDCF4D32-720F-40E0-AF62-CD76C0F146DC}" type="pres">
      <dgm:prSet presAssocID="{E3569606-C7BA-4839-BE61-A1F0F209C4E4}" presName="Name64" presStyleLbl="parChTrans1D3" presStyleIdx="1" presStyleCnt="5"/>
      <dgm:spPr/>
    </dgm:pt>
    <dgm:pt modelId="{A6D01CB4-CA6D-4C3B-BAC7-E9FBCBE7B985}" type="pres">
      <dgm:prSet presAssocID="{2AD346C9-8DCA-4723-B00A-F93CA2BEF9D1}" presName="hierRoot2" presStyleCnt="0">
        <dgm:presLayoutVars>
          <dgm:hierBranch val="init"/>
        </dgm:presLayoutVars>
      </dgm:prSet>
      <dgm:spPr/>
    </dgm:pt>
    <dgm:pt modelId="{DF72C256-0514-4597-BA6E-B17A85797EC5}" type="pres">
      <dgm:prSet presAssocID="{2AD346C9-8DCA-4723-B00A-F93CA2BEF9D1}" presName="rootComposite" presStyleCnt="0"/>
      <dgm:spPr/>
    </dgm:pt>
    <dgm:pt modelId="{451644A0-22F3-4762-9AB7-0DFDCE9A73A2}" type="pres">
      <dgm:prSet presAssocID="{2AD346C9-8DCA-4723-B00A-F93CA2BEF9D1}" presName="rootText" presStyleLbl="node3" presStyleIdx="1" presStyleCnt="5" custScaleY="153022">
        <dgm:presLayoutVars>
          <dgm:chPref val="3"/>
        </dgm:presLayoutVars>
      </dgm:prSet>
      <dgm:spPr/>
    </dgm:pt>
    <dgm:pt modelId="{5A9CA17F-A580-4E81-80AC-04CA84949555}" type="pres">
      <dgm:prSet presAssocID="{2AD346C9-8DCA-4723-B00A-F93CA2BEF9D1}" presName="rootConnector" presStyleLbl="node3" presStyleIdx="1" presStyleCnt="5"/>
      <dgm:spPr/>
    </dgm:pt>
    <dgm:pt modelId="{0A14D8F8-46D0-4DAB-AE16-3F2FF1FE3317}" type="pres">
      <dgm:prSet presAssocID="{2AD346C9-8DCA-4723-B00A-F93CA2BEF9D1}" presName="hierChild4" presStyleCnt="0"/>
      <dgm:spPr/>
    </dgm:pt>
    <dgm:pt modelId="{A546BF53-9DE4-420A-BAFC-E93EDD723B67}" type="pres">
      <dgm:prSet presAssocID="{2AD346C9-8DCA-4723-B00A-F93CA2BEF9D1}" presName="hierChild5" presStyleCnt="0"/>
      <dgm:spPr/>
    </dgm:pt>
    <dgm:pt modelId="{168CB691-0395-4BA7-A84C-AB82154E8D93}" type="pres">
      <dgm:prSet presAssocID="{C728F0FD-9C83-4B01-93E7-55DD9969C865}" presName="Name64" presStyleLbl="parChTrans1D3" presStyleIdx="2" presStyleCnt="5"/>
      <dgm:spPr/>
    </dgm:pt>
    <dgm:pt modelId="{1967F40B-C83F-44C5-B4CC-318C50F9B158}" type="pres">
      <dgm:prSet presAssocID="{9E08D09B-FF80-43D1-AC4C-7E534E091E76}" presName="hierRoot2" presStyleCnt="0">
        <dgm:presLayoutVars>
          <dgm:hierBranch val="init"/>
        </dgm:presLayoutVars>
      </dgm:prSet>
      <dgm:spPr/>
    </dgm:pt>
    <dgm:pt modelId="{2C34E32B-16B4-4445-9952-C86364430016}" type="pres">
      <dgm:prSet presAssocID="{9E08D09B-FF80-43D1-AC4C-7E534E091E76}" presName="rootComposite" presStyleCnt="0"/>
      <dgm:spPr/>
    </dgm:pt>
    <dgm:pt modelId="{AAB17BB6-5330-451C-AE95-50AF33C1E0B1}" type="pres">
      <dgm:prSet presAssocID="{9E08D09B-FF80-43D1-AC4C-7E534E091E76}" presName="rootText" presStyleLbl="node3" presStyleIdx="2" presStyleCnt="5">
        <dgm:presLayoutVars>
          <dgm:chPref val="3"/>
        </dgm:presLayoutVars>
      </dgm:prSet>
      <dgm:spPr/>
    </dgm:pt>
    <dgm:pt modelId="{9C7BD297-3C92-43A2-9ABC-C255A36EF50A}" type="pres">
      <dgm:prSet presAssocID="{9E08D09B-FF80-43D1-AC4C-7E534E091E76}" presName="rootConnector" presStyleLbl="node3" presStyleIdx="2" presStyleCnt="5"/>
      <dgm:spPr/>
    </dgm:pt>
    <dgm:pt modelId="{FF281F47-59C1-4068-BC0A-E0BA17E22D98}" type="pres">
      <dgm:prSet presAssocID="{9E08D09B-FF80-43D1-AC4C-7E534E091E76}" presName="hierChild4" presStyleCnt="0"/>
      <dgm:spPr/>
    </dgm:pt>
    <dgm:pt modelId="{57E24217-31CE-4DD8-B98D-A1AC7BDCA554}" type="pres">
      <dgm:prSet presAssocID="{9E08D09B-FF80-43D1-AC4C-7E534E091E76}" presName="hierChild5" presStyleCnt="0"/>
      <dgm:spPr/>
    </dgm:pt>
    <dgm:pt modelId="{A5893204-3A0F-4A2D-B95F-58C42EA85D4E}" type="pres">
      <dgm:prSet presAssocID="{B9794C27-5F45-49ED-892B-CB70AE3CB499}" presName="Name64" presStyleLbl="parChTrans1D3" presStyleIdx="3" presStyleCnt="5"/>
      <dgm:spPr/>
    </dgm:pt>
    <dgm:pt modelId="{0A84014B-3D75-44C3-9B5E-703E67281D94}" type="pres">
      <dgm:prSet presAssocID="{E494A8DD-1044-4104-9C29-D6C30A30202B}" presName="hierRoot2" presStyleCnt="0">
        <dgm:presLayoutVars>
          <dgm:hierBranch val="init"/>
        </dgm:presLayoutVars>
      </dgm:prSet>
      <dgm:spPr/>
    </dgm:pt>
    <dgm:pt modelId="{E1950FF9-3985-4937-BACE-23D84FF208AF}" type="pres">
      <dgm:prSet presAssocID="{E494A8DD-1044-4104-9C29-D6C30A30202B}" presName="rootComposite" presStyleCnt="0"/>
      <dgm:spPr/>
    </dgm:pt>
    <dgm:pt modelId="{28F5C427-8C54-4CED-8E75-441F952C9AF6}" type="pres">
      <dgm:prSet presAssocID="{E494A8DD-1044-4104-9C29-D6C30A30202B}" presName="rootText" presStyleLbl="node3" presStyleIdx="3" presStyleCnt="5">
        <dgm:presLayoutVars>
          <dgm:chPref val="3"/>
        </dgm:presLayoutVars>
      </dgm:prSet>
      <dgm:spPr/>
    </dgm:pt>
    <dgm:pt modelId="{3C473D7B-5689-464E-A935-8BC71FBF2152}" type="pres">
      <dgm:prSet presAssocID="{E494A8DD-1044-4104-9C29-D6C30A30202B}" presName="rootConnector" presStyleLbl="node3" presStyleIdx="3" presStyleCnt="5"/>
      <dgm:spPr/>
    </dgm:pt>
    <dgm:pt modelId="{AFA709B1-8A9F-4E9A-85D9-6687B0D62D03}" type="pres">
      <dgm:prSet presAssocID="{E494A8DD-1044-4104-9C29-D6C30A30202B}" presName="hierChild4" presStyleCnt="0"/>
      <dgm:spPr/>
    </dgm:pt>
    <dgm:pt modelId="{D7B2BD3B-60B5-4873-838B-0E1E32667C43}" type="pres">
      <dgm:prSet presAssocID="{E494A8DD-1044-4104-9C29-D6C30A30202B}" presName="hierChild5" presStyleCnt="0"/>
      <dgm:spPr/>
    </dgm:pt>
    <dgm:pt modelId="{4EA55A00-97E3-4126-8EC1-EF343D0639B1}" type="pres">
      <dgm:prSet presAssocID="{E90EA318-8EA6-44FF-A764-264C66F5635F}" presName="Name64" presStyleLbl="parChTrans1D3" presStyleIdx="4" presStyleCnt="5"/>
      <dgm:spPr/>
    </dgm:pt>
    <dgm:pt modelId="{68BAA5DC-3FAB-4A81-9E56-08585C4FF937}" type="pres">
      <dgm:prSet presAssocID="{BE2AD167-2AED-442F-915A-A13EDF9D7F74}" presName="hierRoot2" presStyleCnt="0">
        <dgm:presLayoutVars>
          <dgm:hierBranch val="init"/>
        </dgm:presLayoutVars>
      </dgm:prSet>
      <dgm:spPr/>
    </dgm:pt>
    <dgm:pt modelId="{2170744D-9886-4629-89FB-A0F9871B9A43}" type="pres">
      <dgm:prSet presAssocID="{BE2AD167-2AED-442F-915A-A13EDF9D7F74}" presName="rootComposite" presStyleCnt="0"/>
      <dgm:spPr/>
    </dgm:pt>
    <dgm:pt modelId="{F086DEEC-263C-4123-86CD-6E9B7CB252DC}" type="pres">
      <dgm:prSet presAssocID="{BE2AD167-2AED-442F-915A-A13EDF9D7F74}" presName="rootText" presStyleLbl="node3" presStyleIdx="4" presStyleCnt="5">
        <dgm:presLayoutVars>
          <dgm:chPref val="3"/>
        </dgm:presLayoutVars>
      </dgm:prSet>
      <dgm:spPr/>
    </dgm:pt>
    <dgm:pt modelId="{F659B757-551F-4119-A160-DA8BDE060DDC}" type="pres">
      <dgm:prSet presAssocID="{BE2AD167-2AED-442F-915A-A13EDF9D7F74}" presName="rootConnector" presStyleLbl="node3" presStyleIdx="4" presStyleCnt="5"/>
      <dgm:spPr/>
    </dgm:pt>
    <dgm:pt modelId="{27BABF62-6DA6-42F6-828F-1E5F6E479FE7}" type="pres">
      <dgm:prSet presAssocID="{BE2AD167-2AED-442F-915A-A13EDF9D7F74}" presName="hierChild4" presStyleCnt="0"/>
      <dgm:spPr/>
    </dgm:pt>
    <dgm:pt modelId="{FA0EFD9A-14AA-4F60-AEB1-6211281993E4}" type="pres">
      <dgm:prSet presAssocID="{BE2AD167-2AED-442F-915A-A13EDF9D7F74}" presName="hierChild5" presStyleCnt="0"/>
      <dgm:spPr/>
    </dgm:pt>
    <dgm:pt modelId="{4013833B-70CE-4084-9EC5-B4E7C72A69AA}" type="pres">
      <dgm:prSet presAssocID="{89D5E4A9-BF36-413A-8B1B-4AC02317C4AD}" presName="hierChild5" presStyleCnt="0"/>
      <dgm:spPr/>
    </dgm:pt>
    <dgm:pt modelId="{E4327D17-CEF0-4552-B56E-6A35F78C058C}" type="pres">
      <dgm:prSet presAssocID="{F8FD27A8-80FD-4008-8FE3-7C108D9B29EB}" presName="hierChild3" presStyleCnt="0"/>
      <dgm:spPr/>
    </dgm:pt>
  </dgm:ptLst>
  <dgm:cxnLst>
    <dgm:cxn modelId="{EF746800-1A70-4DC3-93B8-81745A430E17}" type="presOf" srcId="{9E08D09B-FF80-43D1-AC4C-7E534E091E76}" destId="{9C7BD297-3C92-43A2-9ABC-C255A36EF50A}" srcOrd="1" destOrd="0" presId="urn:microsoft.com/office/officeart/2009/3/layout/HorizontalOrganizationChart"/>
    <dgm:cxn modelId="{0093D202-68FD-4D9F-B590-430CE0527A38}" srcId="{89D5E4A9-BF36-413A-8B1B-4AC02317C4AD}" destId="{C364E313-B7D2-4EA6-89C4-7AFAF9FCB303}" srcOrd="0" destOrd="0" parTransId="{FAD971D3-3DEB-4D24-8612-B2FD6948E989}" sibTransId="{0591BCED-C5B9-4F37-9F51-4A5F7538D690}"/>
    <dgm:cxn modelId="{9760580A-F66F-4130-A718-173914447B25}" type="presOf" srcId="{B9794C27-5F45-49ED-892B-CB70AE3CB499}" destId="{A5893204-3A0F-4A2D-B95F-58C42EA85D4E}" srcOrd="0" destOrd="0" presId="urn:microsoft.com/office/officeart/2009/3/layout/HorizontalOrganizationChart"/>
    <dgm:cxn modelId="{CAEBC30C-1210-4F9C-8416-FDE3517A616F}" srcId="{F8FD27A8-80FD-4008-8FE3-7C108D9B29EB}" destId="{89D5E4A9-BF36-413A-8B1B-4AC02317C4AD}" srcOrd="0" destOrd="0" parTransId="{068F16CC-8B1C-41B2-B41E-1F2E6DEB8D0A}" sibTransId="{C6A82DAE-142E-4A24-A3E0-0E74EB98AF7B}"/>
    <dgm:cxn modelId="{5E0AA919-8477-415C-ABE5-C56611CFEF67}" srcId="{27F57489-9A99-4188-BD0B-E531C565882E}" destId="{F8FD27A8-80FD-4008-8FE3-7C108D9B29EB}" srcOrd="0" destOrd="0" parTransId="{F5D9C49D-6C83-4E82-98F2-990E2AD0551B}" sibTransId="{C7ACA2A6-DA06-4950-A48C-D1F9C429524E}"/>
    <dgm:cxn modelId="{32CFF928-67EA-45A4-A542-18F25A98E491}" type="presOf" srcId="{C364E313-B7D2-4EA6-89C4-7AFAF9FCB303}" destId="{E412231F-C222-4F82-817C-B43594AD2FB6}" srcOrd="0" destOrd="0" presId="urn:microsoft.com/office/officeart/2009/3/layout/HorizontalOrganizationChart"/>
    <dgm:cxn modelId="{EF03472B-D26D-4D9D-800C-58CEDD814374}" type="presOf" srcId="{E3569606-C7BA-4839-BE61-A1F0F209C4E4}" destId="{CDCF4D32-720F-40E0-AF62-CD76C0F146DC}" srcOrd="0" destOrd="0" presId="urn:microsoft.com/office/officeart/2009/3/layout/HorizontalOrganizationChart"/>
    <dgm:cxn modelId="{72CFBA36-03AE-4AF5-9E3C-9904C1C9F607}" srcId="{89D5E4A9-BF36-413A-8B1B-4AC02317C4AD}" destId="{BE2AD167-2AED-442F-915A-A13EDF9D7F74}" srcOrd="4" destOrd="0" parTransId="{E90EA318-8EA6-44FF-A764-264C66F5635F}" sibTransId="{4C413564-ACDE-4AD6-8E84-1A8F591F1B97}"/>
    <dgm:cxn modelId="{36E9413E-DF74-497B-BE04-CB94D117E544}" type="presOf" srcId="{2AD346C9-8DCA-4723-B00A-F93CA2BEF9D1}" destId="{5A9CA17F-A580-4E81-80AC-04CA84949555}" srcOrd="1" destOrd="0" presId="urn:microsoft.com/office/officeart/2009/3/layout/HorizontalOrganizationChart"/>
    <dgm:cxn modelId="{CD081B61-9ECB-47B2-A51A-211C34E1A602}" srcId="{89D5E4A9-BF36-413A-8B1B-4AC02317C4AD}" destId="{E494A8DD-1044-4104-9C29-D6C30A30202B}" srcOrd="3" destOrd="0" parTransId="{B9794C27-5F45-49ED-892B-CB70AE3CB499}" sibTransId="{63DBF595-72F0-4425-B6CF-2FA1343AB44B}"/>
    <dgm:cxn modelId="{A057A262-720B-4267-B6DE-FABF7C20C399}" type="presOf" srcId="{068F16CC-8B1C-41B2-B41E-1F2E6DEB8D0A}" destId="{AEE0546A-D40D-468C-A2A7-3C423D2F16F4}" srcOrd="0" destOrd="0" presId="urn:microsoft.com/office/officeart/2009/3/layout/HorizontalOrganizationChart"/>
    <dgm:cxn modelId="{C2B1CD64-FF13-45CC-8744-FC801E53D48A}" srcId="{89D5E4A9-BF36-413A-8B1B-4AC02317C4AD}" destId="{9E08D09B-FF80-43D1-AC4C-7E534E091E76}" srcOrd="2" destOrd="0" parTransId="{C728F0FD-9C83-4B01-93E7-55DD9969C865}" sibTransId="{47B77908-6A95-481B-B3FE-3EAC9795B9B2}"/>
    <dgm:cxn modelId="{1BB4234E-B8D8-489B-B294-49CCA87A882A}" type="presOf" srcId="{C728F0FD-9C83-4B01-93E7-55DD9969C865}" destId="{168CB691-0395-4BA7-A84C-AB82154E8D93}" srcOrd="0" destOrd="0" presId="urn:microsoft.com/office/officeart/2009/3/layout/HorizontalOrganizationChart"/>
    <dgm:cxn modelId="{1F1A7A50-C057-4CF6-9007-CB54FB8DC3B0}" type="presOf" srcId="{F8FD27A8-80FD-4008-8FE3-7C108D9B29EB}" destId="{EA21427B-030E-48EB-8479-830B077486CA}" srcOrd="0" destOrd="0" presId="urn:microsoft.com/office/officeart/2009/3/layout/HorizontalOrganizationChart"/>
    <dgm:cxn modelId="{A9541E52-B279-4225-8A4A-6B8BB74510DD}" type="presOf" srcId="{27F57489-9A99-4188-BD0B-E531C565882E}" destId="{06A651DE-72A2-4534-951F-13AFAEEF57AF}" srcOrd="0" destOrd="0" presId="urn:microsoft.com/office/officeart/2009/3/layout/HorizontalOrganizationChart"/>
    <dgm:cxn modelId="{E81CF178-05D3-4976-A37A-6C5B1740C43E}" type="presOf" srcId="{9E08D09B-FF80-43D1-AC4C-7E534E091E76}" destId="{AAB17BB6-5330-451C-AE95-50AF33C1E0B1}" srcOrd="0" destOrd="0" presId="urn:microsoft.com/office/officeart/2009/3/layout/HorizontalOrganizationChart"/>
    <dgm:cxn modelId="{AC7E8E7C-75C8-42D1-BE27-CA45DF01B996}" type="presOf" srcId="{C364E313-B7D2-4EA6-89C4-7AFAF9FCB303}" destId="{FA35552D-5FDC-4B7E-918A-96A3A7CD272E}" srcOrd="1" destOrd="0" presId="urn:microsoft.com/office/officeart/2009/3/layout/HorizontalOrganizationChart"/>
    <dgm:cxn modelId="{BE8D767F-6D97-42FB-B409-F177EAAC9132}" type="presOf" srcId="{F8FD27A8-80FD-4008-8FE3-7C108D9B29EB}" destId="{80FDD296-5136-42B7-BABE-72465AF0807C}" srcOrd="1" destOrd="0" presId="urn:microsoft.com/office/officeart/2009/3/layout/HorizontalOrganizationChart"/>
    <dgm:cxn modelId="{8CB015A2-AFB1-4109-A960-30D313617029}" type="presOf" srcId="{89D5E4A9-BF36-413A-8B1B-4AC02317C4AD}" destId="{71F7A8A4-F486-4DFB-8E7A-DD430D40EBBF}" srcOrd="1" destOrd="0" presId="urn:microsoft.com/office/officeart/2009/3/layout/HorizontalOrganizationChart"/>
    <dgm:cxn modelId="{8A2607A4-BD1A-4A43-B477-F74A19D8A766}" type="presOf" srcId="{89D5E4A9-BF36-413A-8B1B-4AC02317C4AD}" destId="{64E44992-CD4C-46D8-B8F9-6568B1A86ADB}" srcOrd="0" destOrd="0" presId="urn:microsoft.com/office/officeart/2009/3/layout/HorizontalOrganizationChart"/>
    <dgm:cxn modelId="{D29C89A7-767B-4E3B-9F6C-E2B6F2412182}" type="presOf" srcId="{E494A8DD-1044-4104-9C29-D6C30A30202B}" destId="{28F5C427-8C54-4CED-8E75-441F952C9AF6}" srcOrd="0" destOrd="0" presId="urn:microsoft.com/office/officeart/2009/3/layout/HorizontalOrganizationChart"/>
    <dgm:cxn modelId="{0D4BFAAD-37AF-4D77-B40A-785C0298AEB0}" type="presOf" srcId="{BE2AD167-2AED-442F-915A-A13EDF9D7F74}" destId="{F659B757-551F-4119-A160-DA8BDE060DDC}" srcOrd="1" destOrd="0" presId="urn:microsoft.com/office/officeart/2009/3/layout/HorizontalOrganizationChart"/>
    <dgm:cxn modelId="{A3E058BC-F14B-445B-BC6D-BFF7F07F816F}" srcId="{89D5E4A9-BF36-413A-8B1B-4AC02317C4AD}" destId="{2AD346C9-8DCA-4723-B00A-F93CA2BEF9D1}" srcOrd="1" destOrd="0" parTransId="{E3569606-C7BA-4839-BE61-A1F0F209C4E4}" sibTransId="{81127A26-9A94-431B-929D-3E14CAA5180F}"/>
    <dgm:cxn modelId="{BDF95DBD-7F37-4AD9-8599-99C2233594E8}" type="presOf" srcId="{E494A8DD-1044-4104-9C29-D6C30A30202B}" destId="{3C473D7B-5689-464E-A935-8BC71FBF2152}" srcOrd="1" destOrd="0" presId="urn:microsoft.com/office/officeart/2009/3/layout/HorizontalOrganizationChart"/>
    <dgm:cxn modelId="{173307C3-CBA6-4B5C-8605-7A3DBECBE565}" type="presOf" srcId="{E90EA318-8EA6-44FF-A764-264C66F5635F}" destId="{4EA55A00-97E3-4126-8EC1-EF343D0639B1}" srcOrd="0" destOrd="0" presId="urn:microsoft.com/office/officeart/2009/3/layout/HorizontalOrganizationChart"/>
    <dgm:cxn modelId="{FCCF2CC6-786B-44FD-8EAE-B1D704F8727D}" type="presOf" srcId="{2AD346C9-8DCA-4723-B00A-F93CA2BEF9D1}" destId="{451644A0-22F3-4762-9AB7-0DFDCE9A73A2}" srcOrd="0" destOrd="0" presId="urn:microsoft.com/office/officeart/2009/3/layout/HorizontalOrganizationChart"/>
    <dgm:cxn modelId="{E9B405D2-413C-4D32-9CD2-379BD30DB895}" type="presOf" srcId="{FAD971D3-3DEB-4D24-8612-B2FD6948E989}" destId="{8939B629-F82A-40C6-9F2C-4F2AED6C8A15}" srcOrd="0" destOrd="0" presId="urn:microsoft.com/office/officeart/2009/3/layout/HorizontalOrganizationChart"/>
    <dgm:cxn modelId="{941306D5-FD5E-417E-8F07-F69AEC00D2B6}" type="presOf" srcId="{BE2AD167-2AED-442F-915A-A13EDF9D7F74}" destId="{F086DEEC-263C-4123-86CD-6E9B7CB252DC}" srcOrd="0" destOrd="0" presId="urn:microsoft.com/office/officeart/2009/3/layout/HorizontalOrganizationChart"/>
    <dgm:cxn modelId="{F75D0444-7D20-4AAB-9CF7-8C133D2A1EBA}" type="presParOf" srcId="{06A651DE-72A2-4534-951F-13AFAEEF57AF}" destId="{3F530EA9-449A-4829-BF81-BDE4E074E173}" srcOrd="0" destOrd="0" presId="urn:microsoft.com/office/officeart/2009/3/layout/HorizontalOrganizationChart"/>
    <dgm:cxn modelId="{A08432FD-994E-4AEE-8E4F-97B755418D25}" type="presParOf" srcId="{3F530EA9-449A-4829-BF81-BDE4E074E173}" destId="{2715CE31-C1B0-43DC-A679-B6644F91453A}" srcOrd="0" destOrd="0" presId="urn:microsoft.com/office/officeart/2009/3/layout/HorizontalOrganizationChart"/>
    <dgm:cxn modelId="{283C795A-328B-4F78-B37B-7A0A11A75124}" type="presParOf" srcId="{2715CE31-C1B0-43DC-A679-B6644F91453A}" destId="{EA21427B-030E-48EB-8479-830B077486CA}" srcOrd="0" destOrd="0" presId="urn:microsoft.com/office/officeart/2009/3/layout/HorizontalOrganizationChart"/>
    <dgm:cxn modelId="{E36A8950-EEFE-4272-93D2-5DE292F042FC}" type="presParOf" srcId="{2715CE31-C1B0-43DC-A679-B6644F91453A}" destId="{80FDD296-5136-42B7-BABE-72465AF0807C}" srcOrd="1" destOrd="0" presId="urn:microsoft.com/office/officeart/2009/3/layout/HorizontalOrganizationChart"/>
    <dgm:cxn modelId="{0476B4DD-F16F-4A09-A496-2BEB535CB959}" type="presParOf" srcId="{3F530EA9-449A-4829-BF81-BDE4E074E173}" destId="{2D923BCB-ABF2-4A62-B2A9-A10EACDF0362}" srcOrd="1" destOrd="0" presId="urn:microsoft.com/office/officeart/2009/3/layout/HorizontalOrganizationChart"/>
    <dgm:cxn modelId="{C5986CC5-C531-4050-89EE-2041A8BD31CA}" type="presParOf" srcId="{2D923BCB-ABF2-4A62-B2A9-A10EACDF0362}" destId="{AEE0546A-D40D-468C-A2A7-3C423D2F16F4}" srcOrd="0" destOrd="0" presId="urn:microsoft.com/office/officeart/2009/3/layout/HorizontalOrganizationChart"/>
    <dgm:cxn modelId="{A0E1FEBF-0F6A-4014-AED6-1A810F0FDDA9}" type="presParOf" srcId="{2D923BCB-ABF2-4A62-B2A9-A10EACDF0362}" destId="{4335CC4F-30B4-4A26-A88A-57EED1425583}" srcOrd="1" destOrd="0" presId="urn:microsoft.com/office/officeart/2009/3/layout/HorizontalOrganizationChart"/>
    <dgm:cxn modelId="{A88FCCEA-ADE3-4050-A6DE-C9328ADB4C09}" type="presParOf" srcId="{4335CC4F-30B4-4A26-A88A-57EED1425583}" destId="{A7508486-F426-4110-ABA8-60168F14D21D}" srcOrd="0" destOrd="0" presId="urn:microsoft.com/office/officeart/2009/3/layout/HorizontalOrganizationChart"/>
    <dgm:cxn modelId="{EB996A65-B6C8-40B9-AA33-D2EA218F8875}" type="presParOf" srcId="{A7508486-F426-4110-ABA8-60168F14D21D}" destId="{64E44992-CD4C-46D8-B8F9-6568B1A86ADB}" srcOrd="0" destOrd="0" presId="urn:microsoft.com/office/officeart/2009/3/layout/HorizontalOrganizationChart"/>
    <dgm:cxn modelId="{5E358816-9CD5-4FAC-B1CC-87B06B8A9A76}" type="presParOf" srcId="{A7508486-F426-4110-ABA8-60168F14D21D}" destId="{71F7A8A4-F486-4DFB-8E7A-DD430D40EBBF}" srcOrd="1" destOrd="0" presId="urn:microsoft.com/office/officeart/2009/3/layout/HorizontalOrganizationChart"/>
    <dgm:cxn modelId="{AE024C1C-2F27-4EF9-9394-8DD73CC541B0}" type="presParOf" srcId="{4335CC4F-30B4-4A26-A88A-57EED1425583}" destId="{B8E681CA-07A4-4A93-861E-4C8126FB61A8}" srcOrd="1" destOrd="0" presId="urn:microsoft.com/office/officeart/2009/3/layout/HorizontalOrganizationChart"/>
    <dgm:cxn modelId="{C5E80EE0-9732-470C-BC21-50AFADD7A335}" type="presParOf" srcId="{B8E681CA-07A4-4A93-861E-4C8126FB61A8}" destId="{8939B629-F82A-40C6-9F2C-4F2AED6C8A15}" srcOrd="0" destOrd="0" presId="urn:microsoft.com/office/officeart/2009/3/layout/HorizontalOrganizationChart"/>
    <dgm:cxn modelId="{030C4F85-FD15-46D3-8D49-32ECA1C47BA1}" type="presParOf" srcId="{B8E681CA-07A4-4A93-861E-4C8126FB61A8}" destId="{72FC6F72-DD0A-44BD-8E1C-C7B0405627F3}" srcOrd="1" destOrd="0" presId="urn:microsoft.com/office/officeart/2009/3/layout/HorizontalOrganizationChart"/>
    <dgm:cxn modelId="{DC2E2419-E2BA-4454-8F43-3BBA3EB2B706}" type="presParOf" srcId="{72FC6F72-DD0A-44BD-8E1C-C7B0405627F3}" destId="{4D0C27CB-F12D-4A71-BE1F-29268DBA7F9B}" srcOrd="0" destOrd="0" presId="urn:microsoft.com/office/officeart/2009/3/layout/HorizontalOrganizationChart"/>
    <dgm:cxn modelId="{FDE6E304-1F7D-410C-AE51-2E4C488156AD}" type="presParOf" srcId="{4D0C27CB-F12D-4A71-BE1F-29268DBA7F9B}" destId="{E412231F-C222-4F82-817C-B43594AD2FB6}" srcOrd="0" destOrd="0" presId="urn:microsoft.com/office/officeart/2009/3/layout/HorizontalOrganizationChart"/>
    <dgm:cxn modelId="{4DC06293-6BFF-4AEF-8E48-1D06D07C044A}" type="presParOf" srcId="{4D0C27CB-F12D-4A71-BE1F-29268DBA7F9B}" destId="{FA35552D-5FDC-4B7E-918A-96A3A7CD272E}" srcOrd="1" destOrd="0" presId="urn:microsoft.com/office/officeart/2009/3/layout/HorizontalOrganizationChart"/>
    <dgm:cxn modelId="{E34A4858-7A3C-4024-9FC0-2AD0DA384C7F}" type="presParOf" srcId="{72FC6F72-DD0A-44BD-8E1C-C7B0405627F3}" destId="{767DB0D8-E661-4140-9CD1-C519F390C127}" srcOrd="1" destOrd="0" presId="urn:microsoft.com/office/officeart/2009/3/layout/HorizontalOrganizationChart"/>
    <dgm:cxn modelId="{82638422-384A-49AF-B77C-F1464F954AE2}" type="presParOf" srcId="{72FC6F72-DD0A-44BD-8E1C-C7B0405627F3}" destId="{7FB7E3B8-79F2-4020-86ED-8F3DE9D0AC2B}" srcOrd="2" destOrd="0" presId="urn:microsoft.com/office/officeart/2009/3/layout/HorizontalOrganizationChart"/>
    <dgm:cxn modelId="{0C5A5BAF-C133-444D-BB1D-84F2F0A3E65C}" type="presParOf" srcId="{B8E681CA-07A4-4A93-861E-4C8126FB61A8}" destId="{CDCF4D32-720F-40E0-AF62-CD76C0F146DC}" srcOrd="2" destOrd="0" presId="urn:microsoft.com/office/officeart/2009/3/layout/HorizontalOrganizationChart"/>
    <dgm:cxn modelId="{50C95779-7929-47D6-A728-3509E4A25302}" type="presParOf" srcId="{B8E681CA-07A4-4A93-861E-4C8126FB61A8}" destId="{A6D01CB4-CA6D-4C3B-BAC7-E9FBCBE7B985}" srcOrd="3" destOrd="0" presId="urn:microsoft.com/office/officeart/2009/3/layout/HorizontalOrganizationChart"/>
    <dgm:cxn modelId="{6CDA8044-6C5C-4791-BCB9-B4A689ABDF19}" type="presParOf" srcId="{A6D01CB4-CA6D-4C3B-BAC7-E9FBCBE7B985}" destId="{DF72C256-0514-4597-BA6E-B17A85797EC5}" srcOrd="0" destOrd="0" presId="urn:microsoft.com/office/officeart/2009/3/layout/HorizontalOrganizationChart"/>
    <dgm:cxn modelId="{83A9B7AE-2610-4DE7-A0C2-DEC24433F170}" type="presParOf" srcId="{DF72C256-0514-4597-BA6E-B17A85797EC5}" destId="{451644A0-22F3-4762-9AB7-0DFDCE9A73A2}" srcOrd="0" destOrd="0" presId="urn:microsoft.com/office/officeart/2009/3/layout/HorizontalOrganizationChart"/>
    <dgm:cxn modelId="{738DCDE2-B987-48D6-B082-1188CD0F8CF8}" type="presParOf" srcId="{DF72C256-0514-4597-BA6E-B17A85797EC5}" destId="{5A9CA17F-A580-4E81-80AC-04CA84949555}" srcOrd="1" destOrd="0" presId="urn:microsoft.com/office/officeart/2009/3/layout/HorizontalOrganizationChart"/>
    <dgm:cxn modelId="{3026E334-A141-4E08-8430-D0FC6DC7584D}" type="presParOf" srcId="{A6D01CB4-CA6D-4C3B-BAC7-E9FBCBE7B985}" destId="{0A14D8F8-46D0-4DAB-AE16-3F2FF1FE3317}" srcOrd="1" destOrd="0" presId="urn:microsoft.com/office/officeart/2009/3/layout/HorizontalOrganizationChart"/>
    <dgm:cxn modelId="{17EEC6F8-3B57-41FE-B59D-9DABF9DDE2B4}" type="presParOf" srcId="{A6D01CB4-CA6D-4C3B-BAC7-E9FBCBE7B985}" destId="{A546BF53-9DE4-420A-BAFC-E93EDD723B67}" srcOrd="2" destOrd="0" presId="urn:microsoft.com/office/officeart/2009/3/layout/HorizontalOrganizationChart"/>
    <dgm:cxn modelId="{F53B1AB5-C1BD-4D0A-973E-6381F237AC34}" type="presParOf" srcId="{B8E681CA-07A4-4A93-861E-4C8126FB61A8}" destId="{168CB691-0395-4BA7-A84C-AB82154E8D93}" srcOrd="4" destOrd="0" presId="urn:microsoft.com/office/officeart/2009/3/layout/HorizontalOrganizationChart"/>
    <dgm:cxn modelId="{B92DDA37-9C5E-4039-A684-07D27F81C9B3}" type="presParOf" srcId="{B8E681CA-07A4-4A93-861E-4C8126FB61A8}" destId="{1967F40B-C83F-44C5-B4CC-318C50F9B158}" srcOrd="5" destOrd="0" presId="urn:microsoft.com/office/officeart/2009/3/layout/HorizontalOrganizationChart"/>
    <dgm:cxn modelId="{D192BD94-F1DC-4D5E-84AF-5706F6C2C81B}" type="presParOf" srcId="{1967F40B-C83F-44C5-B4CC-318C50F9B158}" destId="{2C34E32B-16B4-4445-9952-C86364430016}" srcOrd="0" destOrd="0" presId="urn:microsoft.com/office/officeart/2009/3/layout/HorizontalOrganizationChart"/>
    <dgm:cxn modelId="{5332A497-2920-4641-B829-58D75DA21238}" type="presParOf" srcId="{2C34E32B-16B4-4445-9952-C86364430016}" destId="{AAB17BB6-5330-451C-AE95-50AF33C1E0B1}" srcOrd="0" destOrd="0" presId="urn:microsoft.com/office/officeart/2009/3/layout/HorizontalOrganizationChart"/>
    <dgm:cxn modelId="{54B2AC11-9495-42E0-BFB0-84CBF7A486AC}" type="presParOf" srcId="{2C34E32B-16B4-4445-9952-C86364430016}" destId="{9C7BD297-3C92-43A2-9ABC-C255A36EF50A}" srcOrd="1" destOrd="0" presId="urn:microsoft.com/office/officeart/2009/3/layout/HorizontalOrganizationChart"/>
    <dgm:cxn modelId="{B48CBE3F-D972-4BC1-AA77-587C130BEB58}" type="presParOf" srcId="{1967F40B-C83F-44C5-B4CC-318C50F9B158}" destId="{FF281F47-59C1-4068-BC0A-E0BA17E22D98}" srcOrd="1" destOrd="0" presId="urn:microsoft.com/office/officeart/2009/3/layout/HorizontalOrganizationChart"/>
    <dgm:cxn modelId="{6A92D0CF-C009-4499-BC19-14A31B17E82B}" type="presParOf" srcId="{1967F40B-C83F-44C5-B4CC-318C50F9B158}" destId="{57E24217-31CE-4DD8-B98D-A1AC7BDCA554}" srcOrd="2" destOrd="0" presId="urn:microsoft.com/office/officeart/2009/3/layout/HorizontalOrganizationChart"/>
    <dgm:cxn modelId="{2C976AF6-9D08-45C3-9E23-BDD94084B6F2}" type="presParOf" srcId="{B8E681CA-07A4-4A93-861E-4C8126FB61A8}" destId="{A5893204-3A0F-4A2D-B95F-58C42EA85D4E}" srcOrd="6" destOrd="0" presId="urn:microsoft.com/office/officeart/2009/3/layout/HorizontalOrganizationChart"/>
    <dgm:cxn modelId="{6C1A0CBC-CDEF-4229-AF02-1DC58A4F32D0}" type="presParOf" srcId="{B8E681CA-07A4-4A93-861E-4C8126FB61A8}" destId="{0A84014B-3D75-44C3-9B5E-703E67281D94}" srcOrd="7" destOrd="0" presId="urn:microsoft.com/office/officeart/2009/3/layout/HorizontalOrganizationChart"/>
    <dgm:cxn modelId="{1F8A6A7C-BFD5-4BAD-A335-40CA724912D0}" type="presParOf" srcId="{0A84014B-3D75-44C3-9B5E-703E67281D94}" destId="{E1950FF9-3985-4937-BACE-23D84FF208AF}" srcOrd="0" destOrd="0" presId="urn:microsoft.com/office/officeart/2009/3/layout/HorizontalOrganizationChart"/>
    <dgm:cxn modelId="{085CD3E9-3424-4CA5-8673-574E4B5D135D}" type="presParOf" srcId="{E1950FF9-3985-4937-BACE-23D84FF208AF}" destId="{28F5C427-8C54-4CED-8E75-441F952C9AF6}" srcOrd="0" destOrd="0" presId="urn:microsoft.com/office/officeart/2009/3/layout/HorizontalOrganizationChart"/>
    <dgm:cxn modelId="{7B06B8F5-7A7A-44D3-BCD9-1AEC77C2988B}" type="presParOf" srcId="{E1950FF9-3985-4937-BACE-23D84FF208AF}" destId="{3C473D7B-5689-464E-A935-8BC71FBF2152}" srcOrd="1" destOrd="0" presId="urn:microsoft.com/office/officeart/2009/3/layout/HorizontalOrganizationChart"/>
    <dgm:cxn modelId="{0AE3AC9A-A1C0-4B27-BF04-5DF5F4EA352C}" type="presParOf" srcId="{0A84014B-3D75-44C3-9B5E-703E67281D94}" destId="{AFA709B1-8A9F-4E9A-85D9-6687B0D62D03}" srcOrd="1" destOrd="0" presId="urn:microsoft.com/office/officeart/2009/3/layout/HorizontalOrganizationChart"/>
    <dgm:cxn modelId="{E08DBC1E-B3F6-49FC-BD58-3F18BAF4BDA7}" type="presParOf" srcId="{0A84014B-3D75-44C3-9B5E-703E67281D94}" destId="{D7B2BD3B-60B5-4873-838B-0E1E32667C43}" srcOrd="2" destOrd="0" presId="urn:microsoft.com/office/officeart/2009/3/layout/HorizontalOrganizationChart"/>
    <dgm:cxn modelId="{86DC198C-98E7-490C-9031-CFF529C509CE}" type="presParOf" srcId="{B8E681CA-07A4-4A93-861E-4C8126FB61A8}" destId="{4EA55A00-97E3-4126-8EC1-EF343D0639B1}" srcOrd="8" destOrd="0" presId="urn:microsoft.com/office/officeart/2009/3/layout/HorizontalOrganizationChart"/>
    <dgm:cxn modelId="{5C5D1A30-851F-4AFD-A80C-70EB88D2BCFC}" type="presParOf" srcId="{B8E681CA-07A4-4A93-861E-4C8126FB61A8}" destId="{68BAA5DC-3FAB-4A81-9E56-08585C4FF937}" srcOrd="9" destOrd="0" presId="urn:microsoft.com/office/officeart/2009/3/layout/HorizontalOrganizationChart"/>
    <dgm:cxn modelId="{E792A887-A20C-46D1-96D9-FE7B9F5212E5}" type="presParOf" srcId="{68BAA5DC-3FAB-4A81-9E56-08585C4FF937}" destId="{2170744D-9886-4629-89FB-A0F9871B9A43}" srcOrd="0" destOrd="0" presId="urn:microsoft.com/office/officeart/2009/3/layout/HorizontalOrganizationChart"/>
    <dgm:cxn modelId="{8DB80EF9-556F-40C8-80E7-8BEFD3FB2C3E}" type="presParOf" srcId="{2170744D-9886-4629-89FB-A0F9871B9A43}" destId="{F086DEEC-263C-4123-86CD-6E9B7CB252DC}" srcOrd="0" destOrd="0" presId="urn:microsoft.com/office/officeart/2009/3/layout/HorizontalOrganizationChart"/>
    <dgm:cxn modelId="{B9FCC1E4-B605-4A99-BC9C-145C5909B852}" type="presParOf" srcId="{2170744D-9886-4629-89FB-A0F9871B9A43}" destId="{F659B757-551F-4119-A160-DA8BDE060DDC}" srcOrd="1" destOrd="0" presId="urn:microsoft.com/office/officeart/2009/3/layout/HorizontalOrganizationChart"/>
    <dgm:cxn modelId="{45A7B416-C960-4439-9344-CB9EE49B8A98}" type="presParOf" srcId="{68BAA5DC-3FAB-4A81-9E56-08585C4FF937}" destId="{27BABF62-6DA6-42F6-828F-1E5F6E479FE7}" srcOrd="1" destOrd="0" presId="urn:microsoft.com/office/officeart/2009/3/layout/HorizontalOrganizationChart"/>
    <dgm:cxn modelId="{F1FDF497-ED3F-4D96-9421-FD2466450333}" type="presParOf" srcId="{68BAA5DC-3FAB-4A81-9E56-08585C4FF937}" destId="{FA0EFD9A-14AA-4F60-AEB1-6211281993E4}" srcOrd="2" destOrd="0" presId="urn:microsoft.com/office/officeart/2009/3/layout/HorizontalOrganizationChart"/>
    <dgm:cxn modelId="{C3AFE843-0812-463F-BD17-F273786A5BC4}" type="presParOf" srcId="{4335CC4F-30B4-4A26-A88A-57EED1425583}" destId="{4013833B-70CE-4084-9EC5-B4E7C72A69AA}" srcOrd="2" destOrd="0" presId="urn:microsoft.com/office/officeart/2009/3/layout/HorizontalOrganizationChart"/>
    <dgm:cxn modelId="{294F1364-E2EF-4CF8-B5D7-7E64EB91909A}" type="presParOf" srcId="{3F530EA9-449A-4829-BF81-BDE4E074E173}" destId="{E4327D17-CEF0-4552-B56E-6A35F78C058C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A55A00-97E3-4126-8EC1-EF343D0639B1}">
      <dsp:nvSpPr>
        <dsp:cNvPr id="0" name=""/>
        <dsp:cNvSpPr/>
      </dsp:nvSpPr>
      <dsp:spPr>
        <a:xfrm>
          <a:off x="2856321" y="1362075"/>
          <a:ext cx="259532" cy="11159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9766" y="0"/>
              </a:lnTo>
              <a:lnTo>
                <a:pt x="129766" y="1115991"/>
              </a:lnTo>
              <a:lnTo>
                <a:pt x="259532" y="1115991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893204-3A0F-4A2D-B95F-58C42EA85D4E}">
      <dsp:nvSpPr>
        <dsp:cNvPr id="0" name=""/>
        <dsp:cNvSpPr/>
      </dsp:nvSpPr>
      <dsp:spPr>
        <a:xfrm>
          <a:off x="2856321" y="1362075"/>
          <a:ext cx="259532" cy="5579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9766" y="0"/>
              </a:lnTo>
              <a:lnTo>
                <a:pt x="129766" y="557995"/>
              </a:lnTo>
              <a:lnTo>
                <a:pt x="259532" y="557995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222CE7-5578-4A76-A28A-E2AA2EA70B78}">
      <dsp:nvSpPr>
        <dsp:cNvPr id="0" name=""/>
        <dsp:cNvSpPr/>
      </dsp:nvSpPr>
      <dsp:spPr>
        <a:xfrm>
          <a:off x="2856321" y="1316354"/>
          <a:ext cx="25953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9532" y="45720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D6D950-2370-472E-8D3F-EFF8E47A6CB7}">
      <dsp:nvSpPr>
        <dsp:cNvPr id="0" name=""/>
        <dsp:cNvSpPr/>
      </dsp:nvSpPr>
      <dsp:spPr>
        <a:xfrm>
          <a:off x="2856321" y="804079"/>
          <a:ext cx="259532" cy="557995"/>
        </a:xfrm>
        <a:custGeom>
          <a:avLst/>
          <a:gdLst/>
          <a:ahLst/>
          <a:cxnLst/>
          <a:rect l="0" t="0" r="0" b="0"/>
          <a:pathLst>
            <a:path>
              <a:moveTo>
                <a:pt x="0" y="557995"/>
              </a:moveTo>
              <a:lnTo>
                <a:pt x="129766" y="557995"/>
              </a:lnTo>
              <a:lnTo>
                <a:pt x="129766" y="0"/>
              </a:lnTo>
              <a:lnTo>
                <a:pt x="259532" y="0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ACC686-A1C3-446B-8BEA-723E4323AAF4}">
      <dsp:nvSpPr>
        <dsp:cNvPr id="0" name=""/>
        <dsp:cNvSpPr/>
      </dsp:nvSpPr>
      <dsp:spPr>
        <a:xfrm>
          <a:off x="4413518" y="200363"/>
          <a:ext cx="25953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9532" y="45720"/>
              </a:lnTo>
            </a:path>
          </a:pathLst>
        </a:custGeom>
        <a:noFill/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39B629-F82A-40C6-9F2C-4F2AED6C8A15}">
      <dsp:nvSpPr>
        <dsp:cNvPr id="0" name=""/>
        <dsp:cNvSpPr/>
      </dsp:nvSpPr>
      <dsp:spPr>
        <a:xfrm>
          <a:off x="2856321" y="246083"/>
          <a:ext cx="259532" cy="1115991"/>
        </a:xfrm>
        <a:custGeom>
          <a:avLst/>
          <a:gdLst/>
          <a:ahLst/>
          <a:cxnLst/>
          <a:rect l="0" t="0" r="0" b="0"/>
          <a:pathLst>
            <a:path>
              <a:moveTo>
                <a:pt x="0" y="1115991"/>
              </a:moveTo>
              <a:lnTo>
                <a:pt x="129766" y="1115991"/>
              </a:lnTo>
              <a:lnTo>
                <a:pt x="129766" y="0"/>
              </a:lnTo>
              <a:lnTo>
                <a:pt x="259532" y="0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E0546A-D40D-468C-A2A7-3C423D2F16F4}">
      <dsp:nvSpPr>
        <dsp:cNvPr id="0" name=""/>
        <dsp:cNvSpPr/>
      </dsp:nvSpPr>
      <dsp:spPr>
        <a:xfrm>
          <a:off x="1299123" y="1316354"/>
          <a:ext cx="25953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9532" y="45720"/>
              </a:lnTo>
            </a:path>
          </a:pathLst>
        </a:custGeom>
        <a:noFill/>
        <a:ln w="12700" cap="flat" cmpd="sng" algn="ctr">
          <a:solidFill>
            <a:srgbClr val="0033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21427B-030E-48EB-8479-830B077486CA}">
      <dsp:nvSpPr>
        <dsp:cNvPr id="0" name=""/>
        <dsp:cNvSpPr/>
      </dsp:nvSpPr>
      <dsp:spPr>
        <a:xfrm>
          <a:off x="1458" y="1164181"/>
          <a:ext cx="1297664" cy="395787"/>
        </a:xfrm>
        <a:prstGeom prst="rect">
          <a:avLst/>
        </a:prstGeom>
        <a:solidFill>
          <a:srgbClr val="0033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Chief Executive</a:t>
          </a:r>
        </a:p>
      </dsp:txBody>
      <dsp:txXfrm>
        <a:off x="1458" y="1164181"/>
        <a:ext cx="1297664" cy="395787"/>
      </dsp:txXfrm>
    </dsp:sp>
    <dsp:sp modelId="{64E44992-CD4C-46D8-B8F9-6568B1A86ADB}">
      <dsp:nvSpPr>
        <dsp:cNvPr id="0" name=""/>
        <dsp:cNvSpPr/>
      </dsp:nvSpPr>
      <dsp:spPr>
        <a:xfrm>
          <a:off x="1558656" y="1164181"/>
          <a:ext cx="1297664" cy="395787"/>
        </a:xfrm>
        <a:prstGeom prst="rect">
          <a:avLst/>
        </a:prstGeom>
        <a:gradFill flip="none" rotWithShape="1">
          <a:gsLst>
            <a:gs pos="100000">
              <a:srgbClr val="003366"/>
            </a:gs>
            <a:gs pos="99000">
              <a:srgbClr val="A79F53"/>
            </a:gs>
            <a:gs pos="0">
              <a:srgbClr val="006699"/>
            </a:gs>
            <a:gs pos="100000">
              <a:schemeClr val="accent1">
                <a:lumMod val="30000"/>
                <a:lumOff val="70000"/>
              </a:schemeClr>
            </a:gs>
          </a:gsLst>
          <a:lin ang="0" scaled="1"/>
          <a:tileRect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CCDM council</a:t>
          </a:r>
        </a:p>
      </dsp:txBody>
      <dsp:txXfrm>
        <a:off x="1558656" y="1164181"/>
        <a:ext cx="1297664" cy="395787"/>
      </dsp:txXfrm>
    </dsp:sp>
    <dsp:sp modelId="{E412231F-C222-4F82-817C-B43594AD2FB6}">
      <dsp:nvSpPr>
        <dsp:cNvPr id="0" name=""/>
        <dsp:cNvSpPr/>
      </dsp:nvSpPr>
      <dsp:spPr>
        <a:xfrm>
          <a:off x="3115853" y="48189"/>
          <a:ext cx="1297664" cy="395787"/>
        </a:xfrm>
        <a:prstGeom prst="rect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Directorate/ Service</a:t>
          </a:r>
        </a:p>
      </dsp:txBody>
      <dsp:txXfrm>
        <a:off x="3115853" y="48189"/>
        <a:ext cx="1297664" cy="395787"/>
      </dsp:txXfrm>
    </dsp:sp>
    <dsp:sp modelId="{9A02B6D0-BC17-4978-B89F-C96D818F44A6}">
      <dsp:nvSpPr>
        <dsp:cNvPr id="0" name=""/>
        <dsp:cNvSpPr/>
      </dsp:nvSpPr>
      <dsp:spPr>
        <a:xfrm>
          <a:off x="4673051" y="48189"/>
          <a:ext cx="1297664" cy="395787"/>
        </a:xfrm>
        <a:prstGeom prst="rect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b="1" kern="1200"/>
            <a:t>Data Quality Group</a:t>
          </a:r>
        </a:p>
      </dsp:txBody>
      <dsp:txXfrm>
        <a:off x="4673051" y="48189"/>
        <a:ext cx="1297664" cy="395787"/>
      </dsp:txXfrm>
    </dsp:sp>
    <dsp:sp modelId="{03CAE9CB-9251-47DA-AC3D-A490859BE913}">
      <dsp:nvSpPr>
        <dsp:cNvPr id="0" name=""/>
        <dsp:cNvSpPr/>
      </dsp:nvSpPr>
      <dsp:spPr>
        <a:xfrm>
          <a:off x="3115853" y="606185"/>
          <a:ext cx="1297664" cy="395787"/>
        </a:xfrm>
        <a:prstGeom prst="rect">
          <a:avLst/>
        </a:prstGeom>
        <a:blipFill rotWithShape="0">
          <a:blip xmlns:r="http://schemas.openxmlformats.org/officeDocument/2006/relationships" r:embed="rId1"/>
          <a:srcRect/>
          <a:stretch>
            <a:fillRect l="-112000" r="-112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Allied Health working group</a:t>
          </a:r>
        </a:p>
      </dsp:txBody>
      <dsp:txXfrm>
        <a:off x="3115853" y="606185"/>
        <a:ext cx="1297664" cy="395787"/>
      </dsp:txXfrm>
    </dsp:sp>
    <dsp:sp modelId="{B0539819-EBDE-4F1D-9AC5-D99B494A42EC}">
      <dsp:nvSpPr>
        <dsp:cNvPr id="0" name=""/>
        <dsp:cNvSpPr/>
      </dsp:nvSpPr>
      <dsp:spPr>
        <a:xfrm>
          <a:off x="3115853" y="1164181"/>
          <a:ext cx="1297664" cy="395787"/>
        </a:xfrm>
        <a:prstGeom prst="rect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Staffing Methdology working group</a:t>
          </a:r>
        </a:p>
      </dsp:txBody>
      <dsp:txXfrm>
        <a:off x="3115853" y="1164181"/>
        <a:ext cx="1297664" cy="395787"/>
      </dsp:txXfrm>
    </dsp:sp>
    <dsp:sp modelId="{28F5C427-8C54-4CED-8E75-441F952C9AF6}">
      <dsp:nvSpPr>
        <dsp:cNvPr id="0" name=""/>
        <dsp:cNvSpPr/>
      </dsp:nvSpPr>
      <dsp:spPr>
        <a:xfrm>
          <a:off x="3115853" y="1722177"/>
          <a:ext cx="1297664" cy="395787"/>
        </a:xfrm>
        <a:prstGeom prst="rect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CDS working group</a:t>
          </a:r>
        </a:p>
      </dsp:txBody>
      <dsp:txXfrm>
        <a:off x="3115853" y="1722177"/>
        <a:ext cx="1297664" cy="395787"/>
      </dsp:txXfrm>
    </dsp:sp>
    <dsp:sp modelId="{F086DEEC-263C-4123-86CD-6E9B7CB252DC}">
      <dsp:nvSpPr>
        <dsp:cNvPr id="0" name=""/>
        <dsp:cNvSpPr/>
      </dsp:nvSpPr>
      <dsp:spPr>
        <a:xfrm>
          <a:off x="3115853" y="2280172"/>
          <a:ext cx="1297664" cy="395787"/>
        </a:xfrm>
        <a:prstGeom prst="rect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Variance Response Management working group</a:t>
          </a:r>
        </a:p>
      </dsp:txBody>
      <dsp:txXfrm>
        <a:off x="3115853" y="2280172"/>
        <a:ext cx="1297664" cy="39578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A55A00-97E3-4126-8EC1-EF343D0639B1}">
      <dsp:nvSpPr>
        <dsp:cNvPr id="0" name=""/>
        <dsp:cNvSpPr/>
      </dsp:nvSpPr>
      <dsp:spPr>
        <a:xfrm>
          <a:off x="3569307" y="1276350"/>
          <a:ext cx="233288" cy="10974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6644" y="0"/>
              </a:lnTo>
              <a:lnTo>
                <a:pt x="116644" y="1097455"/>
              </a:lnTo>
              <a:lnTo>
                <a:pt x="233288" y="1097455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893204-3A0F-4A2D-B95F-58C42EA85D4E}">
      <dsp:nvSpPr>
        <dsp:cNvPr id="0" name=""/>
        <dsp:cNvSpPr/>
      </dsp:nvSpPr>
      <dsp:spPr>
        <a:xfrm>
          <a:off x="3569307" y="1276350"/>
          <a:ext cx="233288" cy="5958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6644" y="0"/>
              </a:lnTo>
              <a:lnTo>
                <a:pt x="116644" y="595886"/>
              </a:lnTo>
              <a:lnTo>
                <a:pt x="233288" y="595886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8CB691-0395-4BA7-A84C-AB82154E8D93}">
      <dsp:nvSpPr>
        <dsp:cNvPr id="0" name=""/>
        <dsp:cNvSpPr/>
      </dsp:nvSpPr>
      <dsp:spPr>
        <a:xfrm>
          <a:off x="3569307" y="1276350"/>
          <a:ext cx="233288" cy="94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6644" y="0"/>
              </a:lnTo>
              <a:lnTo>
                <a:pt x="116644" y="94316"/>
              </a:lnTo>
              <a:lnTo>
                <a:pt x="233288" y="94316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CF4D32-720F-40E0-AF62-CD76C0F146DC}">
      <dsp:nvSpPr>
        <dsp:cNvPr id="0" name=""/>
        <dsp:cNvSpPr/>
      </dsp:nvSpPr>
      <dsp:spPr>
        <a:xfrm>
          <a:off x="3569307" y="774780"/>
          <a:ext cx="233288" cy="501569"/>
        </a:xfrm>
        <a:custGeom>
          <a:avLst/>
          <a:gdLst/>
          <a:ahLst/>
          <a:cxnLst/>
          <a:rect l="0" t="0" r="0" b="0"/>
          <a:pathLst>
            <a:path>
              <a:moveTo>
                <a:pt x="0" y="501569"/>
              </a:moveTo>
              <a:lnTo>
                <a:pt x="116644" y="501569"/>
              </a:lnTo>
              <a:lnTo>
                <a:pt x="116644" y="0"/>
              </a:lnTo>
              <a:lnTo>
                <a:pt x="233288" y="0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39B629-F82A-40C6-9F2C-4F2AED6C8A15}">
      <dsp:nvSpPr>
        <dsp:cNvPr id="0" name=""/>
        <dsp:cNvSpPr/>
      </dsp:nvSpPr>
      <dsp:spPr>
        <a:xfrm>
          <a:off x="3569307" y="178894"/>
          <a:ext cx="233288" cy="1097455"/>
        </a:xfrm>
        <a:custGeom>
          <a:avLst/>
          <a:gdLst/>
          <a:ahLst/>
          <a:cxnLst/>
          <a:rect l="0" t="0" r="0" b="0"/>
          <a:pathLst>
            <a:path>
              <a:moveTo>
                <a:pt x="0" y="1097455"/>
              </a:moveTo>
              <a:lnTo>
                <a:pt x="116644" y="1097455"/>
              </a:lnTo>
              <a:lnTo>
                <a:pt x="116644" y="0"/>
              </a:lnTo>
              <a:lnTo>
                <a:pt x="233288" y="0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E0546A-D40D-468C-A2A7-3C423D2F16F4}">
      <dsp:nvSpPr>
        <dsp:cNvPr id="0" name=""/>
        <dsp:cNvSpPr/>
      </dsp:nvSpPr>
      <dsp:spPr>
        <a:xfrm>
          <a:off x="2169579" y="1230629"/>
          <a:ext cx="2332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3288" y="45720"/>
              </a:lnTo>
            </a:path>
          </a:pathLst>
        </a:custGeom>
        <a:noFill/>
        <a:ln w="12700" cap="flat" cmpd="sng" algn="ctr">
          <a:solidFill>
            <a:srgbClr val="0033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21427B-030E-48EB-8479-830B077486CA}">
      <dsp:nvSpPr>
        <dsp:cNvPr id="0" name=""/>
        <dsp:cNvSpPr/>
      </dsp:nvSpPr>
      <dsp:spPr>
        <a:xfrm>
          <a:off x="1003138" y="1098467"/>
          <a:ext cx="1166440" cy="355764"/>
        </a:xfrm>
        <a:prstGeom prst="rect">
          <a:avLst/>
        </a:prstGeom>
        <a:solidFill>
          <a:srgbClr val="0033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/>
            <a:t>Chief Executive</a:t>
          </a:r>
        </a:p>
      </dsp:txBody>
      <dsp:txXfrm>
        <a:off x="1003138" y="1098467"/>
        <a:ext cx="1166440" cy="355764"/>
      </dsp:txXfrm>
    </dsp:sp>
    <dsp:sp modelId="{64E44992-CD4C-46D8-B8F9-6568B1A86ADB}">
      <dsp:nvSpPr>
        <dsp:cNvPr id="0" name=""/>
        <dsp:cNvSpPr/>
      </dsp:nvSpPr>
      <dsp:spPr>
        <a:xfrm>
          <a:off x="2402867" y="1098467"/>
          <a:ext cx="1166440" cy="355764"/>
        </a:xfrm>
        <a:prstGeom prst="rect">
          <a:avLst/>
        </a:prstGeom>
        <a:gradFill flip="none" rotWithShape="1">
          <a:gsLst>
            <a:gs pos="100000">
              <a:srgbClr val="003366"/>
            </a:gs>
            <a:gs pos="99000">
              <a:srgbClr val="A79F53"/>
            </a:gs>
            <a:gs pos="0">
              <a:srgbClr val="006699"/>
            </a:gs>
            <a:gs pos="100000">
              <a:schemeClr val="accent1">
                <a:lumMod val="30000"/>
                <a:lumOff val="70000"/>
              </a:schemeClr>
            </a:gs>
          </a:gsLst>
          <a:lin ang="0" scaled="1"/>
          <a:tileRect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/>
            <a:t>CCDM council</a:t>
          </a:r>
        </a:p>
      </dsp:txBody>
      <dsp:txXfrm>
        <a:off x="2402867" y="1098467"/>
        <a:ext cx="1166440" cy="355764"/>
      </dsp:txXfrm>
    </dsp:sp>
    <dsp:sp modelId="{E412231F-C222-4F82-817C-B43594AD2FB6}">
      <dsp:nvSpPr>
        <dsp:cNvPr id="0" name=""/>
        <dsp:cNvSpPr/>
      </dsp:nvSpPr>
      <dsp:spPr>
        <a:xfrm>
          <a:off x="3802595" y="1012"/>
          <a:ext cx="1166440" cy="355764"/>
        </a:xfrm>
        <a:prstGeom prst="rect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/>
            <a:t>Directorate/ Service</a:t>
          </a:r>
        </a:p>
      </dsp:txBody>
      <dsp:txXfrm>
        <a:off x="3802595" y="1012"/>
        <a:ext cx="1166440" cy="355764"/>
      </dsp:txXfrm>
    </dsp:sp>
    <dsp:sp modelId="{451644A0-22F3-4762-9AB7-0DFDCE9A73A2}">
      <dsp:nvSpPr>
        <dsp:cNvPr id="0" name=""/>
        <dsp:cNvSpPr/>
      </dsp:nvSpPr>
      <dsp:spPr>
        <a:xfrm>
          <a:off x="3802595" y="502581"/>
          <a:ext cx="1166440" cy="544397"/>
        </a:xfrm>
        <a:prstGeom prst="rect">
          <a:avLst/>
        </a:prstGeom>
        <a:blipFill rotWithShape="0">
          <a:blip xmlns:r="http://schemas.openxmlformats.org/officeDocument/2006/relationships" r:embed="rId1"/>
          <a:srcRect/>
          <a:stretch>
            <a:fillRect l="-112000" r="-112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Allied Health Working Group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b="1" kern="1200"/>
            <a:t>Data Quality Group</a:t>
          </a:r>
        </a:p>
      </dsp:txBody>
      <dsp:txXfrm>
        <a:off x="3802595" y="502581"/>
        <a:ext cx="1166440" cy="544397"/>
      </dsp:txXfrm>
    </dsp:sp>
    <dsp:sp modelId="{AAB17BB6-5330-451C-AE95-50AF33C1E0B1}">
      <dsp:nvSpPr>
        <dsp:cNvPr id="0" name=""/>
        <dsp:cNvSpPr/>
      </dsp:nvSpPr>
      <dsp:spPr>
        <a:xfrm>
          <a:off x="3802595" y="1192784"/>
          <a:ext cx="1166440" cy="355764"/>
        </a:xfrm>
        <a:prstGeom prst="rect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/>
            <a:t>Staffing Methdology working group</a:t>
          </a:r>
        </a:p>
      </dsp:txBody>
      <dsp:txXfrm>
        <a:off x="3802595" y="1192784"/>
        <a:ext cx="1166440" cy="355764"/>
      </dsp:txXfrm>
    </dsp:sp>
    <dsp:sp modelId="{28F5C427-8C54-4CED-8E75-441F952C9AF6}">
      <dsp:nvSpPr>
        <dsp:cNvPr id="0" name=""/>
        <dsp:cNvSpPr/>
      </dsp:nvSpPr>
      <dsp:spPr>
        <a:xfrm>
          <a:off x="3802595" y="1694353"/>
          <a:ext cx="1166440" cy="355764"/>
        </a:xfrm>
        <a:prstGeom prst="rect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/>
            <a:t>CDS working group</a:t>
          </a:r>
        </a:p>
      </dsp:txBody>
      <dsp:txXfrm>
        <a:off x="3802595" y="1694353"/>
        <a:ext cx="1166440" cy="355764"/>
      </dsp:txXfrm>
    </dsp:sp>
    <dsp:sp modelId="{F086DEEC-263C-4123-86CD-6E9B7CB252DC}">
      <dsp:nvSpPr>
        <dsp:cNvPr id="0" name=""/>
        <dsp:cNvSpPr/>
      </dsp:nvSpPr>
      <dsp:spPr>
        <a:xfrm>
          <a:off x="3802595" y="2195923"/>
          <a:ext cx="1166440" cy="355764"/>
        </a:xfrm>
        <a:prstGeom prst="rect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/>
            <a:t>Variance Response Management working group</a:t>
          </a:r>
        </a:p>
      </dsp:txBody>
      <dsp:txXfrm>
        <a:off x="3802595" y="2195923"/>
        <a:ext cx="1166440" cy="3557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9766E0A4AF04180EE449384E67436" ma:contentTypeVersion="12" ma:contentTypeDescription="Create a new document." ma:contentTypeScope="" ma:versionID="5038e7cc4d0afa3897926fa5d1821015">
  <xsd:schema xmlns:xsd="http://www.w3.org/2001/XMLSchema" xmlns:xs="http://www.w3.org/2001/XMLSchema" xmlns:p="http://schemas.microsoft.com/office/2006/metadata/properties" xmlns:ns2="b815ead1-7c08-4618-a39e-94c5be6ce406" xmlns:ns3="2bf08562-4967-4544-a4da-9772968ed57c" targetNamespace="http://schemas.microsoft.com/office/2006/metadata/properties" ma:root="true" ma:fieldsID="f7bae2295fcec7d6799feeb9605f6ff2" ns2:_="" ns3:_="">
    <xsd:import namespace="b815ead1-7c08-4618-a39e-94c5be6ce406"/>
    <xsd:import namespace="2bf08562-4967-4544-a4da-9772968ed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5ead1-7c08-4618-a39e-94c5be6ce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08562-4967-4544-a4da-9772968ed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5920D-4114-4685-87F9-16F4FA939178}"/>
</file>

<file path=customXml/itemProps2.xml><?xml version="1.0" encoding="utf-8"?>
<ds:datastoreItem xmlns:ds="http://schemas.openxmlformats.org/officeDocument/2006/customXml" ds:itemID="{31C91E50-AEFE-4B9B-A422-9B24C7A8871A}">
  <ds:schemaRefs>
    <ds:schemaRef ds:uri="b815ead1-7c08-4618-a39e-94c5be6ce406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2bf08562-4967-4544-a4da-9772968ed57c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D4DA3D2-F5FA-44E3-B401-F2D677B285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031F49-9551-4036-A123-9E511306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6089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Purpose</vt:lpstr>
      <vt:lpstr>Reporting structure</vt:lpstr>
      <vt:lpstr>/Example (b): The purpose and function of the Data Quality Group is part of the </vt:lpstr>
      <vt:lpstr/>
      <vt:lpstr>Key tasks/role</vt:lpstr>
      <vt:lpstr>Membership </vt:lpstr>
      <vt:lpstr>    Permanent members</vt:lpstr>
      <vt:lpstr>    Co-opted members</vt:lpstr>
      <vt:lpstr>Responsibilities</vt:lpstr>
      <vt:lpstr>Meeting process	</vt:lpstr>
      <vt:lpstr>Decision making </vt:lpstr>
      <vt:lpstr>Functional relationships </vt:lpstr>
    </vt:vector>
  </TitlesOfParts>
  <Company>DHB Shared Services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Colette Breton</dc:creator>
  <cp:lastModifiedBy>Lynda Wheeler</cp:lastModifiedBy>
  <cp:revision>2</cp:revision>
  <dcterms:created xsi:type="dcterms:W3CDTF">2021-11-08T02:01:00Z</dcterms:created>
  <dcterms:modified xsi:type="dcterms:W3CDTF">2021-11-08T02:01:00Z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0x0101000709766E0A4AF04180EE449384E67436</vt:lpwstr>
  </property>
  <property fmtid="{D5CDD505-2E9C-101B-9397-08002B2CF9AE}" pid="3" name="MSIP_Label_c25b5531-c247-4ec1-94ad-07fb61d5317c_Enabled">
    <vt:lpwstr>true</vt:lpwstr>
  </property>
  <property fmtid="{D5CDD505-2E9C-101B-9397-08002B2CF9AE}" pid="4" name="MSIP_Label_c25b5531-c247-4ec1-94ad-07fb61d5317c_SetDate">
    <vt:lpwstr>2021-11-08T01:04:17Z</vt:lpwstr>
  </property>
  <property fmtid="{D5CDD505-2E9C-101B-9397-08002B2CF9AE}" pid="5" name="MSIP_Label_c25b5531-c247-4ec1-94ad-07fb61d5317c_Method">
    <vt:lpwstr>Privileged</vt:lpwstr>
  </property>
  <property fmtid="{D5CDD505-2E9C-101B-9397-08002B2CF9AE}" pid="6" name="MSIP_Label_c25b5531-c247-4ec1-94ad-07fb61d5317c_Name">
    <vt:lpwstr>NO LABEL</vt:lpwstr>
  </property>
  <property fmtid="{D5CDD505-2E9C-101B-9397-08002B2CF9AE}" pid="7" name="MSIP_Label_c25b5531-c247-4ec1-94ad-07fb61d5317c_SiteId">
    <vt:lpwstr>0051ec7f-c4f5-41e6-b397-24b855b2a57e</vt:lpwstr>
  </property>
  <property fmtid="{D5CDD505-2E9C-101B-9397-08002B2CF9AE}" pid="8" name="MSIP_Label_c25b5531-c247-4ec1-94ad-07fb61d5317c_ActionId">
    <vt:lpwstr>402470b2-811e-425c-9bea-6d3da00505ea</vt:lpwstr>
  </property>
  <property fmtid="{D5CDD505-2E9C-101B-9397-08002B2CF9AE}" pid="9" name="MSIP_Label_c25b5531-c247-4ec1-94ad-07fb61d5317c_ContentBits">
    <vt:lpwstr>0</vt:lpwstr>
  </property>
</Properties>
</file>